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F75D" w14:textId="5326DFE3" w:rsidR="00DE72B8" w:rsidRPr="004E636E" w:rsidRDefault="741F8CEF" w:rsidP="741F8CEF">
      <w:pPr>
        <w:pStyle w:val="1"/>
        <w:contextualSpacing w:val="0"/>
        <w:jc w:val="center"/>
        <w:rPr>
          <w:b/>
          <w:bCs/>
          <w:sz w:val="24"/>
          <w:szCs w:val="24"/>
        </w:rPr>
      </w:pPr>
      <w:r w:rsidRPr="741F8CEF">
        <w:rPr>
          <w:b/>
          <w:bCs/>
          <w:sz w:val="24"/>
          <w:szCs w:val="24"/>
        </w:rPr>
        <w:t>e-ASIA Joint Research Program (the e-ASIA JRP)</w:t>
      </w:r>
    </w:p>
    <w:p w14:paraId="179867FF" w14:textId="37FC4D8F" w:rsidR="002971B5" w:rsidRPr="004E636E" w:rsidRDefault="004871C6" w:rsidP="004E636E">
      <w:pPr>
        <w:pStyle w:val="1"/>
        <w:contextualSpacing w:val="0"/>
        <w:jc w:val="center"/>
        <w:rPr>
          <w:b/>
          <w:sz w:val="24"/>
          <w:szCs w:val="24"/>
        </w:rPr>
      </w:pPr>
      <w:r w:rsidRPr="004E636E">
        <w:rPr>
          <w:b/>
          <w:sz w:val="24"/>
          <w:szCs w:val="24"/>
        </w:rPr>
        <w:t xml:space="preserve">Research Cooperation in the field of </w:t>
      </w:r>
      <w:r w:rsidR="004314E8">
        <w:rPr>
          <w:b/>
          <w:sz w:val="24"/>
          <w:szCs w:val="24"/>
        </w:rPr>
        <w:t>‘Alternative Energy</w:t>
      </w:r>
      <w:r w:rsidR="00DE72B8" w:rsidRPr="004E636E">
        <w:rPr>
          <w:b/>
          <w:sz w:val="24"/>
          <w:szCs w:val="24"/>
        </w:rPr>
        <w:t>’</w:t>
      </w:r>
    </w:p>
    <w:p w14:paraId="30701114" w14:textId="564BFA1D" w:rsidR="001F077A" w:rsidRPr="004E636E" w:rsidRDefault="00473337" w:rsidP="004E636E">
      <w:pPr>
        <w:pStyle w:val="1"/>
        <w:contextualSpacing w:val="0"/>
        <w:jc w:val="center"/>
        <w:rPr>
          <w:b/>
          <w:sz w:val="24"/>
          <w:szCs w:val="24"/>
        </w:rPr>
      </w:pPr>
      <w:r w:rsidRPr="004E636E">
        <w:rPr>
          <w:b/>
          <w:sz w:val="24"/>
          <w:szCs w:val="24"/>
        </w:rPr>
        <w:t>on the topics of</w:t>
      </w:r>
    </w:p>
    <w:p w14:paraId="222D0094" w14:textId="19592B76" w:rsidR="00473337" w:rsidRDefault="57C76275" w:rsidP="57C76275">
      <w:pPr>
        <w:pStyle w:val="1"/>
        <w:contextualSpacing w:val="0"/>
        <w:jc w:val="center"/>
        <w:rPr>
          <w:b/>
          <w:bCs/>
          <w:sz w:val="24"/>
          <w:szCs w:val="24"/>
        </w:rPr>
      </w:pPr>
      <w:r w:rsidRPr="57C76275">
        <w:rPr>
          <w:b/>
          <w:bCs/>
          <w:sz w:val="24"/>
          <w:szCs w:val="24"/>
        </w:rPr>
        <w:t>‘Urban and biological wastes to energy</w:t>
      </w:r>
      <w:r w:rsidRPr="00B847C1">
        <w:rPr>
          <w:b/>
          <w:bCs/>
          <w:color w:val="000000" w:themeColor="text1"/>
          <w:sz w:val="24"/>
          <w:szCs w:val="24"/>
        </w:rPr>
        <w:t>,</w:t>
      </w:r>
      <w:r w:rsidR="00721AC9" w:rsidRPr="00B847C1">
        <w:rPr>
          <w:b/>
          <w:bCs/>
          <w:color w:val="000000" w:themeColor="text1"/>
          <w:sz w:val="24"/>
          <w:szCs w:val="24"/>
        </w:rPr>
        <w:t xml:space="preserve"> useful biochemicals, </w:t>
      </w:r>
      <w:r w:rsidRPr="57C76275">
        <w:rPr>
          <w:b/>
          <w:bCs/>
          <w:sz w:val="24"/>
          <w:szCs w:val="24"/>
        </w:rPr>
        <w:t>and biofuels’, ‘New fuel cell science and technologies’ and ‘Alternative energies in the tropics and sub-tropics’</w:t>
      </w:r>
    </w:p>
    <w:p w14:paraId="0CE52038" w14:textId="7F5DEBC8" w:rsidR="00FC4E99" w:rsidRPr="00FC4E99" w:rsidRDefault="00FC4E99" w:rsidP="00FC4E99">
      <w:pPr>
        <w:autoSpaceDE w:val="0"/>
        <w:autoSpaceDN w:val="0"/>
        <w:adjustRightInd w:val="0"/>
        <w:spacing w:line="300" w:lineRule="exact"/>
        <w:jc w:val="center"/>
        <w:rPr>
          <w:sz w:val="24"/>
          <w:lang w:val="en-GB"/>
        </w:rPr>
      </w:pPr>
      <w:r>
        <w:rPr>
          <w:b/>
          <w:bCs/>
          <w:sz w:val="24"/>
          <w:lang w:val="en-GB"/>
        </w:rPr>
        <w:t>11</w:t>
      </w:r>
      <w:r>
        <w:rPr>
          <w:b/>
          <w:bCs/>
          <w:sz w:val="24"/>
          <w:vertAlign w:val="superscript"/>
          <w:lang w:val="en-GB"/>
        </w:rPr>
        <w:t>th</w:t>
      </w:r>
      <w:r>
        <w:rPr>
          <w:b/>
          <w:bCs/>
          <w:sz w:val="24"/>
          <w:lang w:val="en-GB"/>
        </w:rPr>
        <w:t xml:space="preserve"> Joint Call for Proposals to be submitted by 30 March</w:t>
      </w:r>
      <w:r>
        <w:rPr>
          <w:rFonts w:eastAsia="Batang"/>
          <w:b/>
          <w:bCs/>
          <w:sz w:val="24"/>
          <w:lang w:val="en-GB" w:eastAsia="ko-KR"/>
        </w:rPr>
        <w:t xml:space="preserve"> </w:t>
      </w:r>
      <w:r>
        <w:rPr>
          <w:b/>
          <w:bCs/>
          <w:sz w:val="24"/>
          <w:lang w:val="en-GB"/>
        </w:rPr>
        <w:t>2022</w:t>
      </w:r>
    </w:p>
    <w:p w14:paraId="4CDA66F2" w14:textId="77777777" w:rsidR="002971B5" w:rsidRPr="004E636E" w:rsidRDefault="002971B5" w:rsidP="004E636E">
      <w:pPr>
        <w:pStyle w:val="1"/>
        <w:contextualSpacing w:val="0"/>
        <w:jc w:val="both"/>
        <w:rPr>
          <w:b/>
        </w:rPr>
      </w:pPr>
    </w:p>
    <w:p w14:paraId="71AC2C6D" w14:textId="77777777" w:rsidR="002971B5" w:rsidRPr="00F82FE1" w:rsidRDefault="004871C6" w:rsidP="004E636E">
      <w:pPr>
        <w:pStyle w:val="1"/>
        <w:contextualSpacing w:val="0"/>
        <w:jc w:val="both"/>
      </w:pPr>
      <w:r w:rsidRPr="00A27EBE">
        <w:t>T</w:t>
      </w:r>
      <w:r w:rsidRPr="00F82FE1">
        <w:t>he e-ASIA Joint Research Program (hereinafter referred to as the “e-ASIA JRP”) aims to develop a vibrant and collaborative research community in Science and Technology, to promote innovation in the East Asian region, and to contribute to the region’s economic development. As part of the program, the following Member Organizations of the e-ASIA JRP have agreed to implement a joint call for proposals of multilateral cooperative research activities.</w:t>
      </w:r>
    </w:p>
    <w:p w14:paraId="75313B9E" w14:textId="505AB6C0" w:rsidR="002971B5" w:rsidRPr="00F82FE1" w:rsidRDefault="002971B5" w:rsidP="004E636E">
      <w:pPr>
        <w:pStyle w:val="1"/>
        <w:contextualSpacing w:val="0"/>
        <w:jc w:val="both"/>
        <w:rPr>
          <w:bCs/>
        </w:rPr>
      </w:pPr>
    </w:p>
    <w:p w14:paraId="0F7666C5" w14:textId="4A688C23" w:rsidR="00F82FE1" w:rsidRPr="00662769" w:rsidRDefault="00662769" w:rsidP="00662769">
      <w:pPr>
        <w:pStyle w:val="1"/>
        <w:numPr>
          <w:ilvl w:val="0"/>
          <w:numId w:val="30"/>
        </w:numPr>
        <w:contextualSpacing w:val="0"/>
        <w:jc w:val="both"/>
        <w:rPr>
          <w:bCs/>
          <w:color w:val="000000" w:themeColor="text1"/>
        </w:rPr>
      </w:pPr>
      <w:r w:rsidRPr="00F82FE1">
        <w:rPr>
          <w:bCs/>
          <w:color w:val="000000" w:themeColor="text1"/>
          <w:lang w:eastAsia="ja-JP"/>
        </w:rPr>
        <w:t>Japan: Japan Science and Technology Agency (JST)</w:t>
      </w:r>
    </w:p>
    <w:p w14:paraId="1525C338" w14:textId="77777777" w:rsidR="00F82FE1" w:rsidRPr="00F82FE1" w:rsidRDefault="00F82FE1" w:rsidP="00F82FE1">
      <w:pPr>
        <w:widowControl w:val="0"/>
        <w:numPr>
          <w:ilvl w:val="0"/>
          <w:numId w:val="30"/>
        </w:numPr>
        <w:spacing w:line="240" w:lineRule="auto"/>
        <w:contextualSpacing w:val="0"/>
        <w:jc w:val="both"/>
        <w:rPr>
          <w:lang w:val="en-GB"/>
        </w:rPr>
      </w:pPr>
      <w:r w:rsidRPr="00F82FE1">
        <w:rPr>
          <w:lang w:val="en-GB"/>
        </w:rPr>
        <w:t>Myanmar: Ministry of Science and Technology (MOST)</w:t>
      </w:r>
    </w:p>
    <w:p w14:paraId="64FCE344" w14:textId="41150014" w:rsidR="00A27EBE" w:rsidRPr="00F82FE1" w:rsidRDefault="53D080EB" w:rsidP="53D080EB">
      <w:pPr>
        <w:pStyle w:val="1"/>
        <w:numPr>
          <w:ilvl w:val="0"/>
          <w:numId w:val="30"/>
        </w:numPr>
        <w:contextualSpacing w:val="0"/>
        <w:jc w:val="both"/>
        <w:rPr>
          <w:bCs/>
          <w:color w:val="000000" w:themeColor="text1"/>
        </w:rPr>
      </w:pPr>
      <w:r w:rsidRPr="00F82FE1">
        <w:t xml:space="preserve">Philippines: </w:t>
      </w:r>
      <w:r w:rsidRPr="00F82FE1">
        <w:rPr>
          <w:rFonts w:eastAsia="Arial"/>
          <w:color w:val="000000" w:themeColor="text1"/>
          <w:lang w:val="en-GB"/>
        </w:rPr>
        <w:t>Department of Science and Technology – Philippine Council for Industry, Energy and Emerging Technology Research and Development (DOST-PCIEERD)</w:t>
      </w:r>
    </w:p>
    <w:p w14:paraId="6A5E5A5A" w14:textId="663EDDEC" w:rsidR="00E11499" w:rsidRPr="00E11499" w:rsidRDefault="00E11499" w:rsidP="00E11499">
      <w:pPr>
        <w:pStyle w:val="ListParagraph"/>
        <w:numPr>
          <w:ilvl w:val="0"/>
          <w:numId w:val="30"/>
        </w:numPr>
        <w:ind w:leftChars="0"/>
        <w:rPr>
          <w:rFonts w:ascii="Arial" w:hAnsi="Arial" w:cs="Arial"/>
          <w:bCs/>
          <w:sz w:val="22"/>
          <w:szCs w:val="22"/>
        </w:rPr>
      </w:pPr>
      <w:ins w:id="0" w:author="Ken Kawabata" w:date="2021-12-27T18:03:00Z">
        <w:r w:rsidRPr="00E11499">
          <w:rPr>
            <w:rFonts w:ascii="Arial" w:hAnsi="Arial" w:cs="Arial" w:hint="eastAsia"/>
            <w:bCs/>
            <w:sz w:val="22"/>
            <w:szCs w:val="22"/>
          </w:rPr>
          <w:t>Singapore: Agency for Science, Technology and Research</w:t>
        </w:r>
      </w:ins>
      <w:ins w:id="1" w:author="Ken Kawabata" w:date="2021-12-27T18:07:00Z">
        <w:r>
          <w:rPr>
            <w:rFonts w:ascii="Arial" w:hAnsi="Arial" w:cs="Arial"/>
            <w:bCs/>
            <w:sz w:val="22"/>
            <w:szCs w:val="22"/>
          </w:rPr>
          <w:t xml:space="preserve"> </w:t>
        </w:r>
      </w:ins>
      <w:ins w:id="2" w:author="Ken Kawabata" w:date="2021-12-27T18:03:00Z">
        <w:r w:rsidRPr="00E11499">
          <w:rPr>
            <w:rFonts w:ascii="Arial" w:hAnsi="Arial" w:cs="Arial" w:hint="eastAsia"/>
            <w:bCs/>
            <w:sz w:val="22"/>
            <w:szCs w:val="22"/>
          </w:rPr>
          <w:t>(A*STAR)</w:t>
        </w:r>
      </w:ins>
    </w:p>
    <w:p w14:paraId="4321C947" w14:textId="176720B4" w:rsidR="00A27EBE" w:rsidRPr="00F82FE1" w:rsidRDefault="00F82FE1" w:rsidP="004E636E">
      <w:pPr>
        <w:pStyle w:val="ListParagraph"/>
        <w:numPr>
          <w:ilvl w:val="0"/>
          <w:numId w:val="30"/>
        </w:numPr>
        <w:ind w:leftChars="0"/>
        <w:rPr>
          <w:rFonts w:ascii="Arial" w:hAnsi="Arial" w:cs="Arial"/>
          <w:bCs/>
          <w:sz w:val="22"/>
          <w:szCs w:val="22"/>
        </w:rPr>
      </w:pPr>
      <w:r w:rsidRPr="00F82FE1">
        <w:rPr>
          <w:rFonts w:ascii="Arial" w:hAnsi="Arial" w:cs="Arial"/>
          <w:sz w:val="22"/>
          <w:szCs w:val="22"/>
        </w:rPr>
        <w:t>Thailand: Program Management Unit for Human Resources &amp; Institutional Development, Research and Innovation (PMU-B)</w:t>
      </w:r>
    </w:p>
    <w:p w14:paraId="0DDC6A61" w14:textId="77777777" w:rsidR="00A27EBE" w:rsidRPr="00F82FE1" w:rsidRDefault="00A27EBE" w:rsidP="004E636E">
      <w:pPr>
        <w:pStyle w:val="1"/>
        <w:contextualSpacing w:val="0"/>
        <w:jc w:val="both"/>
        <w:rPr>
          <w:b/>
        </w:rPr>
      </w:pPr>
    </w:p>
    <w:p w14:paraId="7CC91D7F" w14:textId="77777777" w:rsidR="002971B5" w:rsidRPr="00F82FE1" w:rsidRDefault="004871C6" w:rsidP="004E636E">
      <w:pPr>
        <w:pStyle w:val="1"/>
        <w:contextualSpacing w:val="0"/>
        <w:jc w:val="both"/>
        <w:rPr>
          <w:b/>
        </w:rPr>
      </w:pPr>
      <w:r w:rsidRPr="00F82FE1">
        <w:rPr>
          <w:b/>
        </w:rPr>
        <w:t>I. Aim of Joint Call and Research Area</w:t>
      </w:r>
    </w:p>
    <w:p w14:paraId="4A7D9024" w14:textId="77777777" w:rsidR="002971B5" w:rsidRPr="00A27EBE" w:rsidRDefault="004871C6" w:rsidP="004E636E">
      <w:pPr>
        <w:pStyle w:val="1"/>
        <w:contextualSpacing w:val="0"/>
        <w:jc w:val="both"/>
        <w:rPr>
          <w:b/>
        </w:rPr>
      </w:pPr>
      <w:r w:rsidRPr="00A27EBE">
        <w:rPr>
          <w:b/>
        </w:rPr>
        <w:t xml:space="preserve"> </w:t>
      </w:r>
    </w:p>
    <w:p w14:paraId="7C6370F1" w14:textId="0220CF86" w:rsidR="002971B5" w:rsidRDefault="004871C6" w:rsidP="004E636E">
      <w:pPr>
        <w:pStyle w:val="1"/>
        <w:contextualSpacing w:val="0"/>
        <w:jc w:val="both"/>
      </w:pPr>
      <w:r w:rsidRPr="00A27EBE">
        <w:t xml:space="preserve">The aim of </w:t>
      </w:r>
      <w:r w:rsidR="00DE72B8" w:rsidRPr="00A27EBE">
        <w:t>the e-ASIA JRP 11</w:t>
      </w:r>
      <w:r w:rsidR="00DE72B8" w:rsidRPr="00A27EBE">
        <w:rPr>
          <w:vertAlign w:val="superscript"/>
        </w:rPr>
        <w:t>th</w:t>
      </w:r>
      <w:r w:rsidR="00DE72B8" w:rsidRPr="00A27EBE">
        <w:t xml:space="preserve"> Call in the field of </w:t>
      </w:r>
      <w:r w:rsidR="00323823" w:rsidRPr="00323823">
        <w:t>Alternative Energy</w:t>
      </w:r>
      <w:r w:rsidR="00DE72B8" w:rsidRPr="00A27EBE">
        <w:t xml:space="preserve"> is to invite applications for </w:t>
      </w:r>
      <w:r w:rsidR="00E92048">
        <w:t xml:space="preserve">scientific ideas and technical solutions to address the green energy demands in Southeast Asia, solve related environmental issues, and help mitigate global climate changes. It is also anticipated that the technical solutions developed through projects supported in this grant call could contribute to the economical and societal advancement in the region. </w:t>
      </w:r>
    </w:p>
    <w:p w14:paraId="3FC5FA8E" w14:textId="4910CC26" w:rsidR="00E92048" w:rsidRDefault="00E92048" w:rsidP="004E636E">
      <w:pPr>
        <w:pStyle w:val="1"/>
        <w:contextualSpacing w:val="0"/>
        <w:jc w:val="both"/>
      </w:pPr>
    </w:p>
    <w:p w14:paraId="1D97DF58" w14:textId="54E8488D" w:rsidR="00E92048" w:rsidRDefault="00E92048" w:rsidP="00E92048">
      <w:pPr>
        <w:pStyle w:val="1"/>
        <w:contextualSpacing w:val="0"/>
        <w:jc w:val="both"/>
      </w:pPr>
      <w:r>
        <w:t>Climate changes, particularly the global temperature rising, are posing serious threat to the eco-system, resulting in the diminishing of biodiversity, sea-level rise, as well as other unpleasant consequences. Southeast Asia with its tropical climate allows for fast growing of plants, while also leaves large quantity of plantation waste after each harvest. Despite government regulation and control, burning of plantation waste takes place here and there, now and then, which discharges not only more heat to the space, but also harmful particles which severely compromise the air-quality in much broader region hundreds of kilometers away. This remains one of main issues to be solved through collective effort of the ASEAN communities.</w:t>
      </w:r>
    </w:p>
    <w:p w14:paraId="2474A745" w14:textId="6CC774B1" w:rsidR="00E92048" w:rsidRDefault="00E92048" w:rsidP="004E636E">
      <w:pPr>
        <w:pStyle w:val="1"/>
        <w:contextualSpacing w:val="0"/>
        <w:jc w:val="both"/>
      </w:pPr>
    </w:p>
    <w:p w14:paraId="3AD4A7CE" w14:textId="19FD97BF" w:rsidR="00E92048" w:rsidRDefault="00E92048" w:rsidP="004E636E">
      <w:pPr>
        <w:pStyle w:val="1"/>
        <w:contextualSpacing w:val="0"/>
        <w:jc w:val="both"/>
      </w:pPr>
      <w:r>
        <w:t>Renewable energy sources combined with green energy technology is another venue which could help us fight the climate change, while improve the life of people in remote rural areas. Fuel cell technology is a promising candidate</w:t>
      </w:r>
      <w:r w:rsidR="002F38E6">
        <w:t xml:space="preserve"> for such purpose. By </w:t>
      </w:r>
      <w:r>
        <w:t xml:space="preserve">converting fuels to electrical power, fuel cells can directly power various applications, including transportations. With a continuous supply </w:t>
      </w:r>
      <w:r>
        <w:lastRenderedPageBreak/>
        <w:t xml:space="preserve">of fuel and oxygen (usually from air), non-intermittent electricity </w:t>
      </w:r>
      <w:r w:rsidR="002F38E6">
        <w:t>are generated for convenient use upon demands</w:t>
      </w:r>
      <w:r>
        <w:t>.</w:t>
      </w:r>
    </w:p>
    <w:p w14:paraId="30B33369" w14:textId="53E7CECA" w:rsidR="002F38E6" w:rsidRDefault="002F38E6" w:rsidP="004E636E">
      <w:pPr>
        <w:pStyle w:val="1"/>
        <w:contextualSpacing w:val="0"/>
        <w:jc w:val="both"/>
      </w:pPr>
    </w:p>
    <w:p w14:paraId="7EF4EC87" w14:textId="49F44433" w:rsidR="002F38E6" w:rsidRDefault="008C6903" w:rsidP="004E636E">
      <w:pPr>
        <w:pStyle w:val="1"/>
        <w:contextualSpacing w:val="0"/>
        <w:jc w:val="both"/>
      </w:pPr>
      <w:r>
        <w:t>Electricity i</w:t>
      </w:r>
      <w:r w:rsidRPr="006D3BAA">
        <w:t>n Southeast Asia</w:t>
      </w:r>
      <w:r>
        <w:t xml:space="preserve"> can also be generated by directly harvesting the rich energy sources provided by nature</w:t>
      </w:r>
      <w:r w:rsidRPr="006D3BAA">
        <w:t xml:space="preserve">, </w:t>
      </w:r>
      <w:r>
        <w:t xml:space="preserve">such as </w:t>
      </w:r>
      <w:r w:rsidRPr="006D3BAA">
        <w:t>sunshine, wind, sea waves, and raining</w:t>
      </w:r>
      <w:r>
        <w:t xml:space="preserve">, etc. which carry energy </w:t>
      </w:r>
      <w:r w:rsidRPr="006D3BAA">
        <w:t xml:space="preserve">at different amplitude. Solar panel, windmill, and water-turbine are already widely used for this purpose. </w:t>
      </w:r>
      <w:r>
        <w:t>Are there d</w:t>
      </w:r>
      <w:r w:rsidRPr="006D3BAA">
        <w:t xml:space="preserve">evices/systems which </w:t>
      </w:r>
      <w:r>
        <w:t xml:space="preserve">can </w:t>
      </w:r>
      <w:r w:rsidRPr="006D3BAA">
        <w:t xml:space="preserve">allow </w:t>
      </w:r>
      <w:r>
        <w:t>us to</w:t>
      </w:r>
      <w:r w:rsidRPr="006D3BAA">
        <w:t xml:space="preserve"> concurrently harvest multiple energy in high efficiency</w:t>
      </w:r>
      <w:r>
        <w:t>?</w:t>
      </w:r>
    </w:p>
    <w:p w14:paraId="3AE93BF5" w14:textId="4378DBBA" w:rsidR="008C6903" w:rsidRDefault="008C6903" w:rsidP="004E636E">
      <w:pPr>
        <w:pStyle w:val="1"/>
        <w:contextualSpacing w:val="0"/>
        <w:jc w:val="both"/>
      </w:pPr>
    </w:p>
    <w:p w14:paraId="0E925081" w14:textId="540DAFB9" w:rsidR="008C6903" w:rsidRPr="00A27EBE" w:rsidRDefault="008C6903" w:rsidP="004E636E">
      <w:pPr>
        <w:pStyle w:val="1"/>
        <w:contextualSpacing w:val="0"/>
        <w:jc w:val="both"/>
      </w:pPr>
      <w:r>
        <w:t xml:space="preserve">In light of these demands and opportunities, we would like to call for proposals to be submitted in the following 3 areas of research in this grant call. </w:t>
      </w:r>
    </w:p>
    <w:p w14:paraId="0DF0D207" w14:textId="3B850CCF" w:rsidR="002971B5" w:rsidRPr="00A27EBE" w:rsidRDefault="002971B5" w:rsidP="004E636E">
      <w:pPr>
        <w:pStyle w:val="1"/>
        <w:contextualSpacing w:val="0"/>
        <w:jc w:val="both"/>
      </w:pPr>
    </w:p>
    <w:p w14:paraId="657A2A2D" w14:textId="1253496E" w:rsidR="002971B5" w:rsidRPr="006D3BAA" w:rsidRDefault="001F077A" w:rsidP="004E636E">
      <w:pPr>
        <w:pStyle w:val="1"/>
        <w:contextualSpacing w:val="0"/>
        <w:jc w:val="both"/>
        <w:rPr>
          <w:b/>
        </w:rPr>
      </w:pPr>
      <w:r>
        <w:rPr>
          <w:b/>
        </w:rPr>
        <w:t>1</w:t>
      </w:r>
      <w:r w:rsidR="004871C6" w:rsidRPr="00A27EBE">
        <w:rPr>
          <w:b/>
        </w:rPr>
        <w:t xml:space="preserve">) </w:t>
      </w:r>
      <w:r w:rsidR="00DE72B8" w:rsidRPr="00A27EBE">
        <w:rPr>
          <w:b/>
        </w:rPr>
        <w:t xml:space="preserve"> </w:t>
      </w:r>
      <w:r w:rsidR="006D3BAA" w:rsidRPr="006D3BAA">
        <w:rPr>
          <w:b/>
        </w:rPr>
        <w:t>Urban and biological wastes to energy</w:t>
      </w:r>
      <w:r w:rsidR="00EB2474" w:rsidRPr="00EB2474">
        <w:rPr>
          <w:b/>
        </w:rPr>
        <w:t>, useful biochemicals,</w:t>
      </w:r>
      <w:r w:rsidR="006D3BAA" w:rsidRPr="006D3BAA">
        <w:rPr>
          <w:b/>
        </w:rPr>
        <w:t xml:space="preserve"> and biofuels</w:t>
      </w:r>
    </w:p>
    <w:p w14:paraId="5FD91606" w14:textId="77777777" w:rsidR="006D3BAA" w:rsidRDefault="006D3BAA" w:rsidP="006D3BAA">
      <w:pPr>
        <w:pStyle w:val="1"/>
        <w:contextualSpacing w:val="0"/>
        <w:jc w:val="both"/>
      </w:pPr>
    </w:p>
    <w:p w14:paraId="6283E89C" w14:textId="36647B77" w:rsidR="008C6903" w:rsidRDefault="006D3BAA" w:rsidP="006D3BAA">
      <w:pPr>
        <w:pStyle w:val="1"/>
        <w:contextualSpacing w:val="0"/>
        <w:jc w:val="both"/>
      </w:pPr>
      <w:r>
        <w:t xml:space="preserve">The biomass/biowastes can be good resource to produce </w:t>
      </w:r>
      <w:r w:rsidR="00EB2474" w:rsidRPr="00EB2474">
        <w:t xml:space="preserve">useful biochemicals and materials such as </w:t>
      </w:r>
      <w:r>
        <w:t>high quality porous carbons</w:t>
      </w:r>
      <w:r w:rsidR="00EB2474">
        <w:t xml:space="preserve">, nanocarbon hybrid materials, and various carbon materials with high-functionality and high-performance </w:t>
      </w:r>
      <w:r>
        <w:t xml:space="preserve">for various applications, including supercapacitors and metal-air batteries. The removal and transportation of such biowastes incur notable cost, eroding profit margins and hence making their applications less attractive. Urban biological wastes are another issue to tackle due to the mixture nature. The advantage is that they are currently collected and can be transported to vicinity areas for further treatment where conversion to energy can be an option. </w:t>
      </w:r>
    </w:p>
    <w:p w14:paraId="13F5DEBE" w14:textId="77777777" w:rsidR="008C6903" w:rsidRDefault="008C6903" w:rsidP="006D3BAA">
      <w:pPr>
        <w:pStyle w:val="1"/>
        <w:contextualSpacing w:val="0"/>
        <w:jc w:val="both"/>
      </w:pPr>
    </w:p>
    <w:p w14:paraId="03BCB35A" w14:textId="4336E192" w:rsidR="002971B5" w:rsidRDefault="008C6903" w:rsidP="00EB2474">
      <w:pPr>
        <w:pStyle w:val="1"/>
        <w:contextualSpacing w:val="0"/>
        <w:jc w:val="both"/>
      </w:pPr>
      <w:r>
        <w:t>P</w:t>
      </w:r>
      <w:r w:rsidR="006D3BAA">
        <w:t>roposals focusing on localized use of biomass to generate energy through green processes, or efficient use of urban biowastes to produce energy</w:t>
      </w:r>
      <w:r w:rsidR="00EB2474" w:rsidRPr="00EB2474">
        <w:t xml:space="preserve"> and fuels with and without useful by-products (biochemicals and materials)</w:t>
      </w:r>
      <w:r w:rsidR="006D3BAA">
        <w:t>, are welcome. Incorporation of novel green approaches to remove the plantation waste</w:t>
      </w:r>
      <w:r w:rsidR="00EB2474">
        <w:t>, green conversion of biomass to chemicals (via environmentally friendly (non-toxic) synthesis)</w:t>
      </w:r>
      <w:r w:rsidR="00C31E86">
        <w:t xml:space="preserve"> </w:t>
      </w:r>
      <w:r w:rsidR="006D3BAA">
        <w:t>can also be a focus of proposal.</w:t>
      </w:r>
    </w:p>
    <w:p w14:paraId="56C762F9" w14:textId="77777777" w:rsidR="006D3BAA" w:rsidRPr="00A27EBE" w:rsidRDefault="006D3BAA" w:rsidP="006D3BAA">
      <w:pPr>
        <w:pStyle w:val="1"/>
        <w:contextualSpacing w:val="0"/>
        <w:jc w:val="both"/>
      </w:pPr>
    </w:p>
    <w:p w14:paraId="21B333EB" w14:textId="3A53A3E4" w:rsidR="002971B5" w:rsidRPr="006D3BAA" w:rsidRDefault="001F077A" w:rsidP="004E636E">
      <w:pPr>
        <w:pStyle w:val="1"/>
        <w:contextualSpacing w:val="0"/>
        <w:jc w:val="both"/>
        <w:rPr>
          <w:b/>
        </w:rPr>
      </w:pPr>
      <w:r>
        <w:rPr>
          <w:b/>
        </w:rPr>
        <w:t>2</w:t>
      </w:r>
      <w:r w:rsidR="004871C6" w:rsidRPr="00A27EBE">
        <w:rPr>
          <w:b/>
        </w:rPr>
        <w:t>)</w:t>
      </w:r>
      <w:r w:rsidR="00DE72B8" w:rsidRPr="00A27EBE">
        <w:rPr>
          <w:b/>
        </w:rPr>
        <w:t xml:space="preserve"> </w:t>
      </w:r>
      <w:r w:rsidR="006D3BAA" w:rsidRPr="006D3BAA">
        <w:rPr>
          <w:b/>
        </w:rPr>
        <w:t>New fuel cell science and technologies</w:t>
      </w:r>
    </w:p>
    <w:p w14:paraId="5323C582" w14:textId="77777777" w:rsidR="00E92048" w:rsidRDefault="00E92048" w:rsidP="006D3BAA">
      <w:pPr>
        <w:pStyle w:val="1"/>
        <w:contextualSpacing w:val="0"/>
        <w:jc w:val="both"/>
      </w:pPr>
    </w:p>
    <w:p w14:paraId="7B63424A" w14:textId="2B78873D" w:rsidR="008C6903" w:rsidRDefault="006D3BAA" w:rsidP="006D3BAA">
      <w:pPr>
        <w:pStyle w:val="1"/>
        <w:contextualSpacing w:val="0"/>
        <w:jc w:val="both"/>
      </w:pPr>
      <w:r>
        <w:t>There are more than 20 different type of fuel cell technologies available,</w:t>
      </w:r>
      <w:r w:rsidRPr="008C6903">
        <w:rPr>
          <w:vertAlign w:val="superscript"/>
        </w:rPr>
        <w:t>[1]</w:t>
      </w:r>
      <w:r>
        <w:t xml:space="preserve"> including proton-exchange membrane fuel cell (PEMFC), alkaline fuel cell (AFC), direct formic acid fuel cell (DFAFC), direct methanol fuel cell (DMFC), solid oxide fuel cell (SOFC), etc. Do any of these fuel cell technologies work well for biomass-derived fuels? What new science can be developed to support greener and more efficient </w:t>
      </w:r>
      <w:r w:rsidR="00EB2474" w:rsidRPr="00EB2474">
        <w:t xml:space="preserve">cost-effective </w:t>
      </w:r>
      <w:r>
        <w:t>biomass-derived fuel cell development? What new fuel cell technologies can be considered?</w:t>
      </w:r>
    </w:p>
    <w:p w14:paraId="5741424A" w14:textId="77777777" w:rsidR="008C6903" w:rsidRDefault="008C6903" w:rsidP="006D3BAA">
      <w:pPr>
        <w:pStyle w:val="1"/>
        <w:contextualSpacing w:val="0"/>
        <w:jc w:val="both"/>
      </w:pPr>
    </w:p>
    <w:p w14:paraId="1637B81D" w14:textId="42371C30" w:rsidR="006D3BAA" w:rsidRDefault="008C6903" w:rsidP="006D3BAA">
      <w:pPr>
        <w:pStyle w:val="1"/>
        <w:contextualSpacing w:val="0"/>
        <w:jc w:val="both"/>
      </w:pPr>
      <w:r>
        <w:t>P</w:t>
      </w:r>
      <w:r w:rsidR="006D3BAA">
        <w:t>roposals that attempt to answer these questions are highly desirable. Feasibility analysis with primary data adds merits to the proposal.</w:t>
      </w:r>
    </w:p>
    <w:p w14:paraId="0CD1FFB6" w14:textId="185D6AEF" w:rsidR="006D3BAA" w:rsidRDefault="006D3BAA" w:rsidP="006D3BAA">
      <w:pPr>
        <w:pStyle w:val="1"/>
        <w:contextualSpacing w:val="0"/>
        <w:jc w:val="both"/>
      </w:pPr>
    </w:p>
    <w:p w14:paraId="636EF5BD" w14:textId="32D62E79" w:rsidR="00492EDB" w:rsidRDefault="006D3BAA" w:rsidP="006D3BAA">
      <w:pPr>
        <w:pStyle w:val="1"/>
        <w:contextualSpacing w:val="0"/>
        <w:jc w:val="both"/>
      </w:pPr>
      <w:r>
        <w:t xml:space="preserve">Ref [1]. </w:t>
      </w:r>
      <w:hyperlink r:id="rId10" w:history="1">
        <w:r w:rsidRPr="00DD1AB9">
          <w:rPr>
            <w:rStyle w:val="Hyperlink"/>
          </w:rPr>
          <w:t>https://en.wikipedia.org/wiki/Fuel_cell</w:t>
        </w:r>
      </w:hyperlink>
    </w:p>
    <w:p w14:paraId="0C2D9520" w14:textId="77777777" w:rsidR="00C31E86" w:rsidRPr="00A27EBE" w:rsidRDefault="00C31E86" w:rsidP="006D3BAA">
      <w:pPr>
        <w:pStyle w:val="1"/>
        <w:contextualSpacing w:val="0"/>
        <w:jc w:val="both"/>
      </w:pPr>
    </w:p>
    <w:p w14:paraId="3F7AD27D" w14:textId="6186726B" w:rsidR="00A27EBE" w:rsidRPr="00A27EBE" w:rsidRDefault="001F077A" w:rsidP="004E636E">
      <w:pPr>
        <w:pStyle w:val="1"/>
        <w:contextualSpacing w:val="0"/>
        <w:jc w:val="both"/>
        <w:rPr>
          <w:b/>
        </w:rPr>
      </w:pPr>
      <w:r>
        <w:rPr>
          <w:b/>
        </w:rPr>
        <w:t>3</w:t>
      </w:r>
      <w:r w:rsidR="004871C6" w:rsidRPr="00A27EBE">
        <w:rPr>
          <w:b/>
        </w:rPr>
        <w:t xml:space="preserve">) </w:t>
      </w:r>
      <w:r w:rsidR="006D3BAA" w:rsidRPr="006D3BAA">
        <w:rPr>
          <w:b/>
        </w:rPr>
        <w:t>Alternative energies in the tropics and sub-tropics</w:t>
      </w:r>
    </w:p>
    <w:p w14:paraId="5A4B7338" w14:textId="77777777" w:rsidR="00A27EBE" w:rsidRPr="00B847C1" w:rsidRDefault="00A27EBE" w:rsidP="004E636E">
      <w:pPr>
        <w:pStyle w:val="1"/>
        <w:contextualSpacing w:val="0"/>
        <w:jc w:val="both"/>
        <w:rPr>
          <w:b/>
        </w:rPr>
      </w:pPr>
    </w:p>
    <w:p w14:paraId="53E9DCDE" w14:textId="284233FC" w:rsidR="008C6903" w:rsidRDefault="006D3BAA" w:rsidP="004E636E">
      <w:pPr>
        <w:jc w:val="both"/>
      </w:pPr>
      <w:r w:rsidRPr="006D3BAA">
        <w:t>Examples include windmill with laminated solar panel, and thermoelectric devices integrated solar panels, etc. Apart from energy harvesting, distributed renewable energy storage based on batteries</w:t>
      </w:r>
      <w:r w:rsidR="00EB2474" w:rsidRPr="00EB2474">
        <w:t>, heat pump storage, hydrogen production, etc.</w:t>
      </w:r>
      <w:r w:rsidRPr="006D3BAA">
        <w:t xml:space="preserve"> is also critical, as it offers flexibility and cost-advantages and potentially has better acceptance in technology adoption. </w:t>
      </w:r>
      <w:r w:rsidR="00EB2474" w:rsidRPr="00EB2474">
        <w:t xml:space="preserve"> Integration of various types of renewable energy can also make the energy systems more flexible.</w:t>
      </w:r>
      <w:r w:rsidR="00EB2474">
        <w:t xml:space="preserve"> </w:t>
      </w:r>
      <w:r w:rsidRPr="006D3BAA">
        <w:t xml:space="preserve">How to maximize the efficiency of such energy harvesting? What would be the ideal batteries </w:t>
      </w:r>
      <w:r w:rsidR="00EB2474" w:rsidRPr="00EB2474">
        <w:t xml:space="preserve">or other energy storage devices </w:t>
      </w:r>
      <w:r w:rsidRPr="006D3BAA">
        <w:t xml:space="preserve">for tropical and sub-tropical renewable energy storage? </w:t>
      </w:r>
    </w:p>
    <w:p w14:paraId="6C766F21" w14:textId="77777777" w:rsidR="008C6903" w:rsidRDefault="008C6903" w:rsidP="004E636E">
      <w:pPr>
        <w:jc w:val="both"/>
      </w:pPr>
    </w:p>
    <w:p w14:paraId="73F74CCB" w14:textId="69A3CBED" w:rsidR="00A27EBE" w:rsidRDefault="008C6903" w:rsidP="004E636E">
      <w:pPr>
        <w:jc w:val="both"/>
      </w:pPr>
      <w:r>
        <w:t>P</w:t>
      </w:r>
      <w:r w:rsidR="006D3BAA" w:rsidRPr="006D3BAA">
        <w:t>roposals that address this demand in all possible ways. Feasibility analysis with primary data adds merits to the proposal.</w:t>
      </w:r>
    </w:p>
    <w:p w14:paraId="14334DC8" w14:textId="77777777" w:rsidR="006D3BAA" w:rsidRPr="00A27EBE" w:rsidRDefault="006D3BAA" w:rsidP="004E636E">
      <w:pPr>
        <w:jc w:val="both"/>
        <w:rPr>
          <w:lang w:val="en-GB"/>
        </w:rPr>
      </w:pPr>
    </w:p>
    <w:p w14:paraId="7149FFDA" w14:textId="77777777" w:rsidR="00A27EBE" w:rsidRPr="00A27EBE" w:rsidRDefault="00A27EBE" w:rsidP="004E636E">
      <w:pPr>
        <w:jc w:val="both"/>
        <w:rPr>
          <w:lang w:val="en-GB"/>
        </w:rPr>
      </w:pPr>
      <w:r w:rsidRPr="00A27EBE">
        <w:rPr>
          <w:b/>
          <w:u w:val="single"/>
          <w:lang w:val="en-GB"/>
        </w:rPr>
        <w:t xml:space="preserve">II. Support/ Funding Modality </w:t>
      </w:r>
    </w:p>
    <w:p w14:paraId="3A89BA34" w14:textId="5DC1B77D" w:rsidR="002971B5" w:rsidRDefault="00A27EBE" w:rsidP="004E636E">
      <w:pPr>
        <w:jc w:val="both"/>
        <w:rPr>
          <w:u w:val="single"/>
          <w:lang w:val="en-GB"/>
        </w:rPr>
      </w:pPr>
      <w:r w:rsidRPr="00A27EBE">
        <w:rPr>
          <w:lang w:val="en-GB"/>
        </w:rPr>
        <w:t xml:space="preserve">In principle, each Member Organization will support its own country’s researchers in a selected research project in this joint call with the type of support defined as “Funding Modality” in the following table below. The duration of a selected research project will be three years (36 months), in total, from the start date. Details of conditions of support will vary by Member Organization. </w:t>
      </w:r>
      <w:r w:rsidRPr="00A27EBE">
        <w:rPr>
          <w:u w:val="single"/>
          <w:lang w:val="en-GB"/>
        </w:rPr>
        <w:t>Applicants shall refer to the Appendix for each Member Organization’s rules and regulations.</w:t>
      </w:r>
    </w:p>
    <w:p w14:paraId="6BA926F3" w14:textId="77777777" w:rsidR="00492EDB" w:rsidRPr="00A27EBE" w:rsidRDefault="00492EDB" w:rsidP="004E636E">
      <w:pPr>
        <w:jc w:val="both"/>
        <w:rPr>
          <w:lang w:val="en-GB"/>
        </w:rPr>
      </w:pPr>
    </w:p>
    <w:p w14:paraId="53BD4729" w14:textId="580CAA47" w:rsidR="00A27EBE" w:rsidRPr="00A27EBE" w:rsidRDefault="00A27EBE" w:rsidP="004E636E">
      <w:pPr>
        <w:pStyle w:val="1"/>
        <w:contextualSpacing w:val="0"/>
        <w:jc w:val="center"/>
        <w:rPr>
          <w:lang w:val="en-GB"/>
        </w:rPr>
      </w:pPr>
      <w:r>
        <w:rPr>
          <w:noProof/>
        </w:rPr>
        <w:drawing>
          <wp:inline distT="0" distB="0" distL="0" distR="0" wp14:anchorId="1F5FCDC8" wp14:editId="4412159C">
            <wp:extent cx="5003322" cy="2093056"/>
            <wp:effectExtent l="0" t="0" r="6985" b="254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ic:nvPicPr>
                  <pic:blipFill>
                    <a:blip r:embed="rId11">
                      <a:extLst>
                        <a:ext uri="{28A0092B-C50C-407E-A947-70E740481C1C}">
                          <a14:useLocalDpi xmlns:a14="http://schemas.microsoft.com/office/drawing/2010/main" val="0"/>
                        </a:ext>
                      </a:extLst>
                    </a:blip>
                    <a:stretch>
                      <a:fillRect/>
                    </a:stretch>
                  </pic:blipFill>
                  <pic:spPr>
                    <a:xfrm>
                      <a:off x="0" y="0"/>
                      <a:ext cx="5003322" cy="2093056"/>
                    </a:xfrm>
                    <a:prstGeom prst="rect">
                      <a:avLst/>
                    </a:prstGeom>
                  </pic:spPr>
                </pic:pic>
              </a:graphicData>
            </a:graphic>
          </wp:inline>
        </w:drawing>
      </w:r>
    </w:p>
    <w:p w14:paraId="1862771D" w14:textId="2BA02EC9" w:rsidR="71FF6854" w:rsidRDefault="71FF6854" w:rsidP="71FF6854">
      <w:pPr>
        <w:pStyle w:val="1"/>
        <w:jc w:val="both"/>
        <w:rPr>
          <w:b/>
          <w:bCs/>
          <w:lang w:val="en-GB"/>
        </w:rPr>
      </w:pPr>
    </w:p>
    <w:p w14:paraId="3B2F9156" w14:textId="77777777" w:rsidR="00865836" w:rsidRPr="00F82FE1" w:rsidRDefault="00865836" w:rsidP="71FF6854">
      <w:pPr>
        <w:pStyle w:val="1"/>
        <w:jc w:val="both"/>
        <w:rPr>
          <w:b/>
          <w:bCs/>
          <w:lang w:val="en-GB"/>
        </w:rPr>
      </w:pPr>
    </w:p>
    <w:p w14:paraId="0F90A9BD" w14:textId="6DC3AD16" w:rsidR="00A27EBE" w:rsidRPr="001F077A" w:rsidRDefault="71FF6854" w:rsidP="71FF6854">
      <w:pPr>
        <w:pStyle w:val="1"/>
        <w:autoSpaceDE w:val="0"/>
        <w:autoSpaceDN w:val="0"/>
        <w:adjustRightInd w:val="0"/>
        <w:jc w:val="both"/>
        <w:rPr>
          <w:b/>
          <w:bCs/>
          <w:sz w:val="24"/>
          <w:szCs w:val="24"/>
          <w:lang w:val="en-GB"/>
        </w:rPr>
      </w:pPr>
      <w:r w:rsidRPr="00F82FE1">
        <w:rPr>
          <w:b/>
          <w:bCs/>
          <w:lang w:val="en-GB"/>
        </w:rPr>
        <w:t xml:space="preserve">(1) </w:t>
      </w:r>
      <w:r w:rsidRPr="00F82FE1">
        <w:rPr>
          <w:b/>
          <w:bCs/>
          <w:sz w:val="24"/>
          <w:szCs w:val="24"/>
        </w:rPr>
        <w:t>Urba</w:t>
      </w:r>
      <w:r w:rsidRPr="71FF6854">
        <w:rPr>
          <w:b/>
          <w:bCs/>
          <w:sz w:val="24"/>
          <w:szCs w:val="24"/>
        </w:rPr>
        <w:t>n and biological wastes to energ</w:t>
      </w:r>
      <w:r w:rsidR="00B847C1">
        <w:rPr>
          <w:b/>
          <w:bCs/>
          <w:sz w:val="24"/>
          <w:szCs w:val="24"/>
        </w:rPr>
        <w:t xml:space="preserve">y, useful biochemicals, </w:t>
      </w:r>
      <w:r w:rsidRPr="71FF6854">
        <w:rPr>
          <w:b/>
          <w:bCs/>
          <w:sz w:val="24"/>
          <w:szCs w:val="24"/>
        </w:rPr>
        <w:t>and biofuels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4266"/>
      </w:tblGrid>
      <w:tr w:rsidR="00A27EBE" w:rsidRPr="00A27EBE" w14:paraId="7F8022E4" w14:textId="77777777" w:rsidTr="00B847C1">
        <w:trPr>
          <w:tblHeader/>
        </w:trPr>
        <w:tc>
          <w:tcPr>
            <w:tcW w:w="5085" w:type="dxa"/>
            <w:shd w:val="clear" w:color="auto" w:fill="auto"/>
            <w:vAlign w:val="center"/>
          </w:tcPr>
          <w:p w14:paraId="3BCC7879" w14:textId="77777777" w:rsidR="00A27EBE" w:rsidRPr="00A27EBE" w:rsidRDefault="00A27EBE" w:rsidP="004E636E">
            <w:pPr>
              <w:jc w:val="center"/>
              <w:rPr>
                <w:b/>
                <w:lang w:val="en-GB"/>
              </w:rPr>
            </w:pPr>
            <w:r w:rsidRPr="00A27EBE">
              <w:rPr>
                <w:b/>
                <w:lang w:val="en-GB"/>
              </w:rPr>
              <w:t>Participating Member Organizations</w:t>
            </w:r>
          </w:p>
        </w:tc>
        <w:tc>
          <w:tcPr>
            <w:tcW w:w="4266" w:type="dxa"/>
            <w:tcBorders>
              <w:right w:val="single" w:sz="4" w:space="0" w:color="000000" w:themeColor="text1"/>
            </w:tcBorders>
            <w:shd w:val="clear" w:color="auto" w:fill="auto"/>
            <w:vAlign w:val="center"/>
          </w:tcPr>
          <w:p w14:paraId="2E36985E" w14:textId="77777777" w:rsidR="00A27EBE" w:rsidRPr="00A27EBE" w:rsidRDefault="00A27EBE" w:rsidP="004E636E">
            <w:pPr>
              <w:jc w:val="center"/>
              <w:rPr>
                <w:b/>
                <w:lang w:val="en-GB"/>
              </w:rPr>
            </w:pPr>
            <w:r w:rsidRPr="00A27EBE">
              <w:rPr>
                <w:b/>
                <w:lang w:val="en-GB"/>
              </w:rPr>
              <w:t>Funding Modality</w:t>
            </w:r>
          </w:p>
        </w:tc>
      </w:tr>
      <w:tr w:rsidR="00A27EBE" w:rsidRPr="00A27EBE" w14:paraId="01507465" w14:textId="77777777" w:rsidTr="00B847C1">
        <w:tc>
          <w:tcPr>
            <w:tcW w:w="5085" w:type="dxa"/>
            <w:shd w:val="clear" w:color="auto" w:fill="auto"/>
            <w:vAlign w:val="center"/>
          </w:tcPr>
          <w:p w14:paraId="18023DD0" w14:textId="5CE98D5A" w:rsidR="00A27EBE" w:rsidRPr="00A27EBE" w:rsidRDefault="3CCFAAE1" w:rsidP="00492EDB">
            <w:pPr>
              <w:widowControl w:val="0"/>
              <w:numPr>
                <w:ilvl w:val="0"/>
                <w:numId w:val="12"/>
              </w:numPr>
              <w:spacing w:line="240" w:lineRule="auto"/>
              <w:contextualSpacing w:val="0"/>
              <w:rPr>
                <w:rFonts w:eastAsia="Arial"/>
                <w:lang w:val="en-GB"/>
              </w:rPr>
            </w:pPr>
            <w:r w:rsidRPr="3CCFAAE1">
              <w:rPr>
                <w:rFonts w:eastAsia="Arial"/>
                <w:lang w:val="en-GB"/>
              </w:rPr>
              <w:t>Japan:</w:t>
            </w:r>
            <w:r w:rsidR="00492EDB">
              <w:rPr>
                <w:rFonts w:hint="eastAsia"/>
                <w:lang w:val="en-GB" w:eastAsia="ja-JP"/>
              </w:rPr>
              <w:t xml:space="preserve"> </w:t>
            </w:r>
            <w:r w:rsidRPr="3CCFAAE1">
              <w:rPr>
                <w:rFonts w:eastAsia="Arial"/>
                <w:lang w:val="en-GB"/>
              </w:rPr>
              <w:t>Japan Science and Technology Agency (JST)</w:t>
            </w:r>
          </w:p>
        </w:tc>
        <w:tc>
          <w:tcPr>
            <w:tcW w:w="4266" w:type="dxa"/>
            <w:tcBorders>
              <w:right w:val="single" w:sz="4" w:space="0" w:color="000000" w:themeColor="text1"/>
            </w:tcBorders>
            <w:shd w:val="clear" w:color="auto" w:fill="auto"/>
            <w:vAlign w:val="center"/>
          </w:tcPr>
          <w:p w14:paraId="290A0AE3" w14:textId="5B8A2622" w:rsidR="00A27EBE" w:rsidRPr="00A27EBE" w:rsidRDefault="3CCFAAE1" w:rsidP="00492EDB">
            <w:pPr>
              <w:rPr>
                <w:rFonts w:eastAsia="Arial"/>
              </w:rPr>
            </w:pPr>
            <w:r w:rsidRPr="3CCFAAE1">
              <w:rPr>
                <w:rFonts w:eastAsia="Arial"/>
              </w:rPr>
              <w:t>New</w:t>
            </w:r>
          </w:p>
        </w:tc>
      </w:tr>
      <w:tr w:rsidR="00A27EBE" w:rsidRPr="00A27EBE" w14:paraId="1CE0E862" w14:textId="77777777" w:rsidTr="00B847C1">
        <w:tc>
          <w:tcPr>
            <w:tcW w:w="5085" w:type="dxa"/>
            <w:shd w:val="clear" w:color="auto" w:fill="auto"/>
            <w:vAlign w:val="center"/>
          </w:tcPr>
          <w:p w14:paraId="068DF693" w14:textId="1F755D71" w:rsidR="00A27EBE" w:rsidRPr="00F82FE1" w:rsidRDefault="6B0FA04A" w:rsidP="00492EDB">
            <w:pPr>
              <w:widowControl w:val="0"/>
              <w:numPr>
                <w:ilvl w:val="0"/>
                <w:numId w:val="12"/>
              </w:numPr>
              <w:spacing w:line="240" w:lineRule="auto"/>
              <w:contextualSpacing w:val="0"/>
              <w:rPr>
                <w:rFonts w:eastAsia="Arial"/>
                <w:lang w:val="en-GB"/>
              </w:rPr>
            </w:pPr>
            <w:r w:rsidRPr="6B0FA04A">
              <w:rPr>
                <w:rFonts w:eastAsia="Arial"/>
                <w:color w:val="000000" w:themeColor="text1"/>
                <w:lang w:val="en-GB"/>
              </w:rPr>
              <w:t xml:space="preserve">Myanmar: Ministry of Science and Technology </w:t>
            </w:r>
            <w:r w:rsidRPr="6B0FA04A">
              <w:rPr>
                <w:rFonts w:eastAsia="Arial"/>
                <w:lang w:val="en-GB"/>
              </w:rPr>
              <w:t>(MOST)</w:t>
            </w:r>
          </w:p>
        </w:tc>
        <w:tc>
          <w:tcPr>
            <w:tcW w:w="4266" w:type="dxa"/>
            <w:tcBorders>
              <w:right w:val="single" w:sz="4" w:space="0" w:color="000000" w:themeColor="text1"/>
            </w:tcBorders>
            <w:shd w:val="clear" w:color="auto" w:fill="auto"/>
            <w:vAlign w:val="center"/>
          </w:tcPr>
          <w:p w14:paraId="0F391B81" w14:textId="33426B92" w:rsidR="00A27EBE" w:rsidRPr="00A27EBE" w:rsidDel="006A506F" w:rsidRDefault="6B0FA04A" w:rsidP="00492EDB">
            <w:pPr>
              <w:rPr>
                <w:lang w:val="en-GB"/>
              </w:rPr>
            </w:pPr>
            <w:r w:rsidRPr="6B0FA04A">
              <w:rPr>
                <w:lang w:val="en-GB"/>
              </w:rPr>
              <w:t>In-Kind</w:t>
            </w:r>
          </w:p>
        </w:tc>
      </w:tr>
      <w:tr w:rsidR="00A27EBE" w:rsidRPr="00A27EBE" w14:paraId="6C840826" w14:textId="77777777" w:rsidTr="00B847C1">
        <w:tc>
          <w:tcPr>
            <w:tcW w:w="5085" w:type="dxa"/>
            <w:shd w:val="clear" w:color="auto" w:fill="auto"/>
            <w:vAlign w:val="center"/>
          </w:tcPr>
          <w:p w14:paraId="7B3FBADD" w14:textId="0655FB8E" w:rsidR="00A27EBE" w:rsidRPr="00865836" w:rsidRDefault="6B0FA04A" w:rsidP="00492EDB">
            <w:pPr>
              <w:widowControl w:val="0"/>
              <w:numPr>
                <w:ilvl w:val="0"/>
                <w:numId w:val="12"/>
              </w:numPr>
              <w:spacing w:line="240" w:lineRule="auto"/>
              <w:contextualSpacing w:val="0"/>
              <w:rPr>
                <w:rFonts w:eastAsia="Arial"/>
                <w:color w:val="000000" w:themeColor="text1"/>
                <w:lang w:val="en-GB"/>
              </w:rPr>
            </w:pPr>
            <w:r w:rsidRPr="6B0FA04A">
              <w:rPr>
                <w:rFonts w:eastAsia="Arial"/>
                <w:color w:val="000000" w:themeColor="text1"/>
                <w:lang w:val="en-GB"/>
              </w:rPr>
              <w:t>Philippines: Department of Science and Technology – Philippine Council for Industry, Energy and Emerging Technology Research and Development (DOST-PCIEERD)</w:t>
            </w:r>
          </w:p>
        </w:tc>
        <w:tc>
          <w:tcPr>
            <w:tcW w:w="4266" w:type="dxa"/>
            <w:tcBorders>
              <w:right w:val="single" w:sz="4" w:space="0" w:color="000000" w:themeColor="text1"/>
            </w:tcBorders>
            <w:shd w:val="clear" w:color="auto" w:fill="auto"/>
            <w:vAlign w:val="center"/>
          </w:tcPr>
          <w:p w14:paraId="56F0BCB3" w14:textId="2B6A1C5F" w:rsidR="00A27EBE" w:rsidRPr="004E636E" w:rsidRDefault="6B0FA04A" w:rsidP="00492EDB">
            <w:pPr>
              <w:rPr>
                <w:lang w:val="en-GB"/>
              </w:rPr>
            </w:pPr>
            <w:r w:rsidRPr="6B0FA04A">
              <w:rPr>
                <w:lang w:val="en-GB"/>
              </w:rPr>
              <w:t>New</w:t>
            </w:r>
          </w:p>
        </w:tc>
      </w:tr>
      <w:tr w:rsidR="007707A4" w:rsidRPr="00A27EBE" w14:paraId="64E997A5" w14:textId="77777777" w:rsidTr="00B847C1">
        <w:tc>
          <w:tcPr>
            <w:tcW w:w="5085" w:type="dxa"/>
            <w:shd w:val="clear" w:color="auto" w:fill="auto"/>
            <w:vAlign w:val="center"/>
          </w:tcPr>
          <w:p w14:paraId="75527938" w14:textId="46108E44" w:rsidR="007707A4" w:rsidRPr="00F82FE1" w:rsidRDefault="00E11499" w:rsidP="00492EDB">
            <w:pPr>
              <w:widowControl w:val="0"/>
              <w:numPr>
                <w:ilvl w:val="0"/>
                <w:numId w:val="12"/>
              </w:numPr>
              <w:spacing w:line="240" w:lineRule="auto"/>
              <w:contextualSpacing w:val="0"/>
              <w:rPr>
                <w:lang w:eastAsia="ja-JP"/>
              </w:rPr>
            </w:pPr>
            <w:ins w:id="3" w:author="Ken Kawabata" w:date="2021-12-27T18:04:00Z">
              <w:r w:rsidRPr="00E11499">
                <w:rPr>
                  <w:lang w:eastAsia="ja-JP"/>
                </w:rPr>
                <w:t>Singapore: Agency for Science, Technology and Research</w:t>
              </w:r>
            </w:ins>
            <w:ins w:id="4" w:author="Ken Kawabata" w:date="2021-12-27T18:05:00Z">
              <w:r>
                <w:rPr>
                  <w:lang w:eastAsia="ja-JP"/>
                </w:rPr>
                <w:t xml:space="preserve"> </w:t>
              </w:r>
            </w:ins>
            <w:ins w:id="5" w:author="Ken Kawabata" w:date="2021-12-27T18:04:00Z">
              <w:r w:rsidRPr="00E11499">
                <w:rPr>
                  <w:lang w:eastAsia="ja-JP"/>
                </w:rPr>
                <w:t>(A*STAR)</w:t>
              </w:r>
            </w:ins>
          </w:p>
        </w:tc>
        <w:tc>
          <w:tcPr>
            <w:tcW w:w="4266" w:type="dxa"/>
            <w:tcBorders>
              <w:right w:val="single" w:sz="4" w:space="0" w:color="000000" w:themeColor="text1"/>
            </w:tcBorders>
            <w:shd w:val="clear" w:color="auto" w:fill="auto"/>
            <w:vAlign w:val="center"/>
          </w:tcPr>
          <w:p w14:paraId="78014CBB" w14:textId="20F2CA0E" w:rsidR="007707A4" w:rsidRPr="004E636E" w:rsidRDefault="00E11499" w:rsidP="00492EDB">
            <w:pPr>
              <w:rPr>
                <w:lang w:val="en-GB" w:eastAsia="ja-JP"/>
              </w:rPr>
            </w:pPr>
            <w:ins w:id="6" w:author="Ken Kawabata" w:date="2021-12-27T18:05:00Z">
              <w:del w:id="7" w:author="Nurulhida Zaman" w:date="2022-01-21T12:33:00Z">
                <w:r w:rsidDel="002A3992">
                  <w:rPr>
                    <w:rFonts w:hint="eastAsia"/>
                    <w:lang w:val="en-GB" w:eastAsia="ja-JP"/>
                  </w:rPr>
                  <w:delText>I</w:delText>
                </w:r>
                <w:r w:rsidDel="002A3992">
                  <w:rPr>
                    <w:lang w:val="en-GB" w:eastAsia="ja-JP"/>
                  </w:rPr>
                  <w:delText>n-Kind</w:delText>
                </w:r>
              </w:del>
            </w:ins>
            <w:ins w:id="8" w:author="Nurulhida Zaman" w:date="2022-01-21T12:33:00Z">
              <w:r w:rsidR="002A3992">
                <w:rPr>
                  <w:lang w:val="en-GB" w:eastAsia="ja-JP"/>
                </w:rPr>
                <w:t>New</w:t>
              </w:r>
            </w:ins>
          </w:p>
        </w:tc>
      </w:tr>
      <w:tr w:rsidR="00E11499" w:rsidRPr="00A27EBE" w14:paraId="5827A096" w14:textId="77777777" w:rsidTr="00B847C1">
        <w:tc>
          <w:tcPr>
            <w:tcW w:w="5085" w:type="dxa"/>
            <w:shd w:val="clear" w:color="auto" w:fill="auto"/>
            <w:vAlign w:val="center"/>
          </w:tcPr>
          <w:p w14:paraId="76EAA77C" w14:textId="736C746E" w:rsidR="00E11499" w:rsidRPr="6B0FA04A" w:rsidRDefault="00E11499" w:rsidP="00492EDB">
            <w:pPr>
              <w:widowControl w:val="0"/>
              <w:numPr>
                <w:ilvl w:val="0"/>
                <w:numId w:val="12"/>
              </w:numPr>
              <w:spacing w:line="240" w:lineRule="auto"/>
              <w:contextualSpacing w:val="0"/>
              <w:rPr>
                <w:rFonts w:eastAsia="Arial"/>
              </w:rPr>
            </w:pPr>
            <w:r w:rsidRPr="6B0FA04A">
              <w:rPr>
                <w:rFonts w:eastAsia="Arial"/>
              </w:rPr>
              <w:t xml:space="preserve">Thailand: Program Management Unit for </w:t>
            </w:r>
            <w:r w:rsidRPr="6B0FA04A">
              <w:rPr>
                <w:rFonts w:eastAsia="Arial"/>
              </w:rPr>
              <w:lastRenderedPageBreak/>
              <w:t>Human Resources &amp; Institutional Development, Research and Innovation (PMU-B)</w:t>
            </w:r>
          </w:p>
        </w:tc>
        <w:tc>
          <w:tcPr>
            <w:tcW w:w="4266" w:type="dxa"/>
            <w:tcBorders>
              <w:right w:val="single" w:sz="4" w:space="0" w:color="000000" w:themeColor="text1"/>
            </w:tcBorders>
            <w:shd w:val="clear" w:color="auto" w:fill="auto"/>
            <w:vAlign w:val="center"/>
          </w:tcPr>
          <w:p w14:paraId="2328328A" w14:textId="7898C46E" w:rsidR="00E11499" w:rsidRPr="71FF6854" w:rsidRDefault="00E11499" w:rsidP="00492EDB">
            <w:pPr>
              <w:rPr>
                <w:rFonts w:eastAsia="Arial"/>
              </w:rPr>
            </w:pPr>
            <w:r w:rsidRPr="71FF6854">
              <w:rPr>
                <w:rFonts w:eastAsia="Arial"/>
              </w:rPr>
              <w:lastRenderedPageBreak/>
              <w:t>New, In-Kind</w:t>
            </w:r>
          </w:p>
        </w:tc>
      </w:tr>
    </w:tbl>
    <w:p w14:paraId="4C68DA77" w14:textId="534831BC" w:rsidR="00A27EBE" w:rsidRDefault="00A27EBE" w:rsidP="004E636E">
      <w:pPr>
        <w:pStyle w:val="1"/>
        <w:contextualSpacing w:val="0"/>
        <w:jc w:val="both"/>
        <w:rPr>
          <w:lang w:val="en-GB"/>
        </w:rPr>
      </w:pPr>
    </w:p>
    <w:p w14:paraId="13A8E413" w14:textId="77777777" w:rsidR="00492EDB" w:rsidRPr="00A27EBE" w:rsidRDefault="00492EDB" w:rsidP="004E636E">
      <w:pPr>
        <w:pStyle w:val="1"/>
        <w:contextualSpacing w:val="0"/>
        <w:jc w:val="both"/>
        <w:rPr>
          <w:lang w:val="en-GB"/>
        </w:rPr>
      </w:pPr>
    </w:p>
    <w:p w14:paraId="6D91DBF9" w14:textId="2176EA2F" w:rsidR="00A27EBE" w:rsidRPr="001F077A" w:rsidRDefault="71FF6854" w:rsidP="71FF6854">
      <w:pPr>
        <w:autoSpaceDE w:val="0"/>
        <w:autoSpaceDN w:val="0"/>
        <w:adjustRightInd w:val="0"/>
        <w:jc w:val="both"/>
        <w:rPr>
          <w:rFonts w:eastAsia="Arial"/>
          <w:b/>
          <w:bCs/>
          <w:color w:val="000000" w:themeColor="text1"/>
          <w:sz w:val="24"/>
          <w:szCs w:val="24"/>
          <w:lang w:val="en-GB"/>
        </w:rPr>
      </w:pPr>
      <w:r w:rsidRPr="00F82FE1">
        <w:rPr>
          <w:b/>
          <w:bCs/>
          <w:lang w:val="en-GB"/>
        </w:rPr>
        <w:t xml:space="preserve">(2)  </w:t>
      </w:r>
      <w:r w:rsidRPr="71FF6854">
        <w:rPr>
          <w:rFonts w:eastAsia="Arial"/>
          <w:b/>
          <w:bCs/>
          <w:color w:val="000000" w:themeColor="text1"/>
          <w:sz w:val="24"/>
          <w:szCs w:val="24"/>
          <w:lang w:val="en-GB"/>
        </w:rPr>
        <w:t>New fuel cell science and technologies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4296"/>
      </w:tblGrid>
      <w:tr w:rsidR="004E636E" w:rsidRPr="00A27EBE" w14:paraId="627D7F57" w14:textId="77777777" w:rsidTr="00B847C1">
        <w:trPr>
          <w:tblHeader/>
        </w:trPr>
        <w:tc>
          <w:tcPr>
            <w:tcW w:w="5055" w:type="dxa"/>
            <w:shd w:val="clear" w:color="auto" w:fill="auto"/>
            <w:vAlign w:val="center"/>
          </w:tcPr>
          <w:p w14:paraId="36BB90FC" w14:textId="77777777" w:rsidR="004E636E" w:rsidRPr="00A27EBE" w:rsidRDefault="004E636E" w:rsidP="00865836">
            <w:pPr>
              <w:jc w:val="center"/>
              <w:rPr>
                <w:b/>
                <w:lang w:val="en-GB"/>
              </w:rPr>
            </w:pPr>
            <w:r w:rsidRPr="00A27EBE">
              <w:rPr>
                <w:b/>
                <w:lang w:val="en-GB"/>
              </w:rPr>
              <w:t>Participating Member Organizations</w:t>
            </w:r>
          </w:p>
        </w:tc>
        <w:tc>
          <w:tcPr>
            <w:tcW w:w="4296" w:type="dxa"/>
            <w:tcBorders>
              <w:right w:val="single" w:sz="4" w:space="0" w:color="000000" w:themeColor="text1"/>
            </w:tcBorders>
            <w:shd w:val="clear" w:color="auto" w:fill="auto"/>
            <w:vAlign w:val="center"/>
          </w:tcPr>
          <w:p w14:paraId="54B5EE22" w14:textId="77777777" w:rsidR="004E636E" w:rsidRPr="00A27EBE" w:rsidRDefault="004E636E" w:rsidP="00865836">
            <w:pPr>
              <w:jc w:val="center"/>
              <w:rPr>
                <w:b/>
                <w:lang w:val="en-GB"/>
              </w:rPr>
            </w:pPr>
            <w:r w:rsidRPr="00A27EBE">
              <w:rPr>
                <w:b/>
                <w:lang w:val="en-GB"/>
              </w:rPr>
              <w:t>Funding Modality</w:t>
            </w:r>
          </w:p>
        </w:tc>
      </w:tr>
      <w:tr w:rsidR="004E636E" w:rsidRPr="00A27EBE" w14:paraId="6C3AF4C1" w14:textId="77777777" w:rsidTr="00B847C1">
        <w:tc>
          <w:tcPr>
            <w:tcW w:w="5055" w:type="dxa"/>
            <w:shd w:val="clear" w:color="auto" w:fill="auto"/>
            <w:vAlign w:val="center"/>
          </w:tcPr>
          <w:p w14:paraId="34660AB9" w14:textId="31F9E4D1" w:rsidR="004E636E" w:rsidRPr="00A27EBE" w:rsidRDefault="3CCFAAE1" w:rsidP="00492EDB">
            <w:pPr>
              <w:widowControl w:val="0"/>
              <w:numPr>
                <w:ilvl w:val="0"/>
                <w:numId w:val="27"/>
              </w:numPr>
              <w:spacing w:line="240" w:lineRule="auto"/>
              <w:contextualSpacing w:val="0"/>
              <w:rPr>
                <w:rFonts w:eastAsia="Arial"/>
                <w:lang w:val="en-GB"/>
              </w:rPr>
            </w:pPr>
            <w:r w:rsidRPr="3CCFAAE1">
              <w:rPr>
                <w:rFonts w:eastAsia="Arial"/>
                <w:lang w:val="en-GB"/>
              </w:rPr>
              <w:t>Japan:</w:t>
            </w:r>
            <w:r w:rsidR="00492EDB">
              <w:rPr>
                <w:rFonts w:hint="eastAsia"/>
                <w:lang w:val="en-GB" w:eastAsia="ja-JP"/>
              </w:rPr>
              <w:t xml:space="preserve"> </w:t>
            </w:r>
            <w:r w:rsidRPr="3CCFAAE1">
              <w:rPr>
                <w:rFonts w:eastAsia="Arial"/>
                <w:lang w:val="en-GB"/>
              </w:rPr>
              <w:t>Japan Science and Technology Agency (JST)</w:t>
            </w:r>
          </w:p>
        </w:tc>
        <w:tc>
          <w:tcPr>
            <w:tcW w:w="4296" w:type="dxa"/>
            <w:tcBorders>
              <w:right w:val="single" w:sz="4" w:space="0" w:color="000000" w:themeColor="text1"/>
            </w:tcBorders>
            <w:shd w:val="clear" w:color="auto" w:fill="auto"/>
            <w:vAlign w:val="center"/>
          </w:tcPr>
          <w:p w14:paraId="49B62875" w14:textId="738FC0D8" w:rsidR="004E636E" w:rsidRPr="00A27EBE" w:rsidRDefault="3CCFAAE1" w:rsidP="00492EDB">
            <w:pPr>
              <w:rPr>
                <w:rFonts w:eastAsia="Arial"/>
              </w:rPr>
            </w:pPr>
            <w:r w:rsidRPr="3CCFAAE1">
              <w:rPr>
                <w:rFonts w:eastAsia="Arial"/>
              </w:rPr>
              <w:t>N</w:t>
            </w:r>
            <w:r w:rsidR="00B847C1">
              <w:rPr>
                <w:rFonts w:eastAsia="Arial"/>
              </w:rPr>
              <w:t>ew</w:t>
            </w:r>
          </w:p>
        </w:tc>
      </w:tr>
      <w:tr w:rsidR="004E636E" w:rsidRPr="00A27EBE" w14:paraId="0B62FB61" w14:textId="77777777" w:rsidTr="00B847C1">
        <w:tc>
          <w:tcPr>
            <w:tcW w:w="5055" w:type="dxa"/>
            <w:shd w:val="clear" w:color="auto" w:fill="auto"/>
            <w:vAlign w:val="center"/>
          </w:tcPr>
          <w:p w14:paraId="2CCC91AA" w14:textId="4BE21C89" w:rsidR="004E636E" w:rsidRPr="00C31E86" w:rsidRDefault="3CCFAAE1" w:rsidP="00492EDB">
            <w:pPr>
              <w:widowControl w:val="0"/>
              <w:numPr>
                <w:ilvl w:val="0"/>
                <w:numId w:val="27"/>
              </w:numPr>
              <w:spacing w:line="240" w:lineRule="auto"/>
              <w:contextualSpacing w:val="0"/>
              <w:rPr>
                <w:rFonts w:eastAsia="Arial"/>
                <w:color w:val="000000" w:themeColor="text1"/>
                <w:lang w:val="en-GB"/>
              </w:rPr>
            </w:pPr>
            <w:r w:rsidRPr="00C31E86">
              <w:rPr>
                <w:rFonts w:eastAsia="Arial"/>
                <w:color w:val="000000" w:themeColor="text1"/>
                <w:lang w:val="en-GB"/>
              </w:rPr>
              <w:t>Philippines: Department of Science and Technology – Philippine Council for Industry, Energy and Emerging Technology Research and Development (DOST-PCIEERD)</w:t>
            </w:r>
          </w:p>
        </w:tc>
        <w:tc>
          <w:tcPr>
            <w:tcW w:w="4296" w:type="dxa"/>
            <w:tcBorders>
              <w:right w:val="single" w:sz="4" w:space="0" w:color="000000" w:themeColor="text1"/>
            </w:tcBorders>
            <w:shd w:val="clear" w:color="auto" w:fill="auto"/>
            <w:vAlign w:val="center"/>
          </w:tcPr>
          <w:p w14:paraId="3EFD02D8" w14:textId="06169D63" w:rsidR="004E636E" w:rsidRPr="00A27EBE" w:rsidDel="006A506F" w:rsidRDefault="53D080EB" w:rsidP="00492EDB">
            <w:pPr>
              <w:rPr>
                <w:lang w:val="en-GB"/>
              </w:rPr>
            </w:pPr>
            <w:r w:rsidRPr="53D080EB">
              <w:rPr>
                <w:lang w:val="en-GB"/>
              </w:rPr>
              <w:t>New</w:t>
            </w:r>
          </w:p>
        </w:tc>
      </w:tr>
      <w:tr w:rsidR="00E11499" w:rsidRPr="00A27EBE" w14:paraId="70D8832F" w14:textId="77777777" w:rsidTr="00B847C1">
        <w:tc>
          <w:tcPr>
            <w:tcW w:w="5055" w:type="dxa"/>
            <w:shd w:val="clear" w:color="auto" w:fill="auto"/>
            <w:vAlign w:val="center"/>
          </w:tcPr>
          <w:p w14:paraId="63583234" w14:textId="188509DE" w:rsidR="00E11499" w:rsidRPr="00F82FE1" w:rsidRDefault="00E11499" w:rsidP="00E11499">
            <w:pPr>
              <w:widowControl w:val="0"/>
              <w:numPr>
                <w:ilvl w:val="0"/>
                <w:numId w:val="27"/>
              </w:numPr>
              <w:spacing w:line="240" w:lineRule="auto"/>
              <w:contextualSpacing w:val="0"/>
              <w:rPr>
                <w:lang w:eastAsia="ja-JP"/>
              </w:rPr>
            </w:pPr>
            <w:ins w:id="9" w:author="Ken Kawabata" w:date="2021-12-27T18:06:00Z">
              <w:r w:rsidRPr="00E11499">
                <w:rPr>
                  <w:lang w:eastAsia="ja-JP"/>
                </w:rPr>
                <w:t>Singapore: Agency for Science, Technology and Research</w:t>
              </w:r>
              <w:r>
                <w:rPr>
                  <w:lang w:eastAsia="ja-JP"/>
                </w:rPr>
                <w:t xml:space="preserve"> </w:t>
              </w:r>
              <w:r w:rsidRPr="00E11499">
                <w:rPr>
                  <w:lang w:eastAsia="ja-JP"/>
                </w:rPr>
                <w:t>(A*STAR)</w:t>
              </w:r>
            </w:ins>
          </w:p>
        </w:tc>
        <w:tc>
          <w:tcPr>
            <w:tcW w:w="4296" w:type="dxa"/>
            <w:tcBorders>
              <w:right w:val="single" w:sz="4" w:space="0" w:color="000000" w:themeColor="text1"/>
            </w:tcBorders>
            <w:shd w:val="clear" w:color="auto" w:fill="auto"/>
            <w:vAlign w:val="center"/>
          </w:tcPr>
          <w:p w14:paraId="498AE74E" w14:textId="5CE9B585" w:rsidR="00E11499" w:rsidRPr="004E636E" w:rsidRDefault="00E11499" w:rsidP="00E11499">
            <w:pPr>
              <w:rPr>
                <w:lang w:val="en-GB"/>
              </w:rPr>
            </w:pPr>
            <w:ins w:id="10" w:author="Ken Kawabata" w:date="2021-12-27T18:06:00Z">
              <w:del w:id="11" w:author="Nurulhida Zaman" w:date="2022-01-21T12:36:00Z">
                <w:r w:rsidDel="00182451">
                  <w:rPr>
                    <w:rFonts w:hint="eastAsia"/>
                    <w:lang w:val="en-GB" w:eastAsia="ja-JP"/>
                  </w:rPr>
                  <w:delText>I</w:delText>
                </w:r>
                <w:r w:rsidDel="00182451">
                  <w:rPr>
                    <w:lang w:val="en-GB" w:eastAsia="ja-JP"/>
                  </w:rPr>
                  <w:delText>n-Kind</w:delText>
                </w:r>
              </w:del>
            </w:ins>
            <w:ins w:id="12" w:author="Nurulhida Zaman" w:date="2022-01-21T12:36:00Z">
              <w:r w:rsidR="00182451">
                <w:rPr>
                  <w:lang w:val="en-GB" w:eastAsia="ja-JP"/>
                </w:rPr>
                <w:t>New</w:t>
              </w:r>
            </w:ins>
          </w:p>
        </w:tc>
      </w:tr>
      <w:tr w:rsidR="00E11499" w:rsidRPr="00A27EBE" w14:paraId="6A224A33" w14:textId="77777777" w:rsidTr="00B847C1">
        <w:tc>
          <w:tcPr>
            <w:tcW w:w="5055" w:type="dxa"/>
            <w:shd w:val="clear" w:color="auto" w:fill="auto"/>
            <w:vAlign w:val="center"/>
          </w:tcPr>
          <w:p w14:paraId="75089B08" w14:textId="3DD03D69" w:rsidR="00E11499" w:rsidRPr="3CCFAAE1" w:rsidRDefault="00E11499" w:rsidP="00E11499">
            <w:pPr>
              <w:widowControl w:val="0"/>
              <w:numPr>
                <w:ilvl w:val="0"/>
                <w:numId w:val="27"/>
              </w:numPr>
              <w:spacing w:line="240" w:lineRule="auto"/>
              <w:contextualSpacing w:val="0"/>
              <w:rPr>
                <w:rFonts w:eastAsia="Arial"/>
              </w:rPr>
            </w:pPr>
            <w:r w:rsidRPr="3CCFAAE1">
              <w:rPr>
                <w:rFonts w:eastAsia="Arial"/>
              </w:rPr>
              <w:t>Thailand: Program Management Unit for Human Resources &amp; Institutional Development, Research and Innovation (PMU-B)</w:t>
            </w:r>
          </w:p>
        </w:tc>
        <w:tc>
          <w:tcPr>
            <w:tcW w:w="4296" w:type="dxa"/>
            <w:tcBorders>
              <w:right w:val="single" w:sz="4" w:space="0" w:color="000000" w:themeColor="text1"/>
            </w:tcBorders>
            <w:shd w:val="clear" w:color="auto" w:fill="auto"/>
            <w:vAlign w:val="center"/>
          </w:tcPr>
          <w:p w14:paraId="66306868" w14:textId="61630D6A" w:rsidR="00E11499" w:rsidRPr="71FF6854" w:rsidRDefault="00E11499" w:rsidP="00E11499">
            <w:pPr>
              <w:rPr>
                <w:rFonts w:eastAsia="Arial"/>
              </w:rPr>
            </w:pPr>
            <w:r w:rsidRPr="71FF6854">
              <w:rPr>
                <w:rFonts w:eastAsia="Arial"/>
              </w:rPr>
              <w:t>New, In-Kind</w:t>
            </w:r>
          </w:p>
        </w:tc>
      </w:tr>
    </w:tbl>
    <w:p w14:paraId="6AF4EDAC" w14:textId="6090DC38" w:rsidR="71FF6854" w:rsidRPr="00836051" w:rsidRDefault="71FF6854" w:rsidP="71FF6854">
      <w:pPr>
        <w:pStyle w:val="1"/>
        <w:jc w:val="both"/>
        <w:rPr>
          <w:b/>
          <w:bCs/>
          <w:lang w:val="en-GB"/>
        </w:rPr>
      </w:pPr>
    </w:p>
    <w:p w14:paraId="1DECB0A8" w14:textId="3368B6B0" w:rsidR="00A27EBE" w:rsidRPr="00836051" w:rsidRDefault="71FF6854" w:rsidP="71FF6854">
      <w:pPr>
        <w:pStyle w:val="1"/>
        <w:autoSpaceDE w:val="0"/>
        <w:autoSpaceDN w:val="0"/>
        <w:adjustRightInd w:val="0"/>
        <w:jc w:val="both"/>
        <w:rPr>
          <w:b/>
          <w:bCs/>
          <w:sz w:val="24"/>
          <w:szCs w:val="24"/>
          <w:lang w:val="en-GB"/>
        </w:rPr>
      </w:pPr>
      <w:r w:rsidRPr="00836051">
        <w:rPr>
          <w:b/>
          <w:bCs/>
          <w:lang w:val="en-GB"/>
        </w:rPr>
        <w:t xml:space="preserve">(3)  </w:t>
      </w:r>
      <w:r w:rsidRPr="00836051">
        <w:rPr>
          <w:b/>
          <w:bCs/>
          <w:sz w:val="24"/>
          <w:szCs w:val="24"/>
        </w:rPr>
        <w:t>Alternative energies in the tropics and sub-tropics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311"/>
      </w:tblGrid>
      <w:tr w:rsidR="004E636E" w:rsidRPr="00836051" w14:paraId="7C6D4733" w14:textId="77777777" w:rsidTr="00B847C1">
        <w:trPr>
          <w:tblHeader/>
        </w:trPr>
        <w:tc>
          <w:tcPr>
            <w:tcW w:w="5040" w:type="dxa"/>
            <w:shd w:val="clear" w:color="auto" w:fill="auto"/>
            <w:vAlign w:val="center"/>
          </w:tcPr>
          <w:p w14:paraId="388AE369" w14:textId="77777777" w:rsidR="004E636E" w:rsidRPr="00836051" w:rsidRDefault="004E636E" w:rsidP="00865836">
            <w:pPr>
              <w:jc w:val="center"/>
              <w:rPr>
                <w:b/>
                <w:lang w:val="en-GB"/>
              </w:rPr>
            </w:pPr>
            <w:r w:rsidRPr="00836051">
              <w:rPr>
                <w:b/>
                <w:lang w:val="en-GB"/>
              </w:rPr>
              <w:t>Participating Member Organizations</w:t>
            </w:r>
          </w:p>
        </w:tc>
        <w:tc>
          <w:tcPr>
            <w:tcW w:w="4311" w:type="dxa"/>
            <w:tcBorders>
              <w:right w:val="single" w:sz="4" w:space="0" w:color="000000" w:themeColor="text1"/>
            </w:tcBorders>
            <w:shd w:val="clear" w:color="auto" w:fill="auto"/>
            <w:vAlign w:val="center"/>
          </w:tcPr>
          <w:p w14:paraId="4343003F" w14:textId="77777777" w:rsidR="004E636E" w:rsidRPr="00836051" w:rsidRDefault="004E636E" w:rsidP="00865836">
            <w:pPr>
              <w:jc w:val="center"/>
              <w:rPr>
                <w:b/>
                <w:lang w:val="en-GB"/>
              </w:rPr>
            </w:pPr>
            <w:r w:rsidRPr="00836051">
              <w:rPr>
                <w:b/>
                <w:lang w:val="en-GB"/>
              </w:rPr>
              <w:t>Funding Modality</w:t>
            </w:r>
          </w:p>
        </w:tc>
      </w:tr>
      <w:tr w:rsidR="004E636E" w:rsidRPr="00A27EBE" w14:paraId="17AA0486" w14:textId="77777777" w:rsidTr="00B847C1">
        <w:tc>
          <w:tcPr>
            <w:tcW w:w="5040" w:type="dxa"/>
            <w:shd w:val="clear" w:color="auto" w:fill="auto"/>
            <w:vAlign w:val="center"/>
          </w:tcPr>
          <w:p w14:paraId="099E061A" w14:textId="2092310B" w:rsidR="004E636E" w:rsidRPr="00836051" w:rsidRDefault="3CCFAAE1" w:rsidP="00492EDB">
            <w:pPr>
              <w:widowControl w:val="0"/>
              <w:numPr>
                <w:ilvl w:val="0"/>
                <w:numId w:val="28"/>
              </w:numPr>
              <w:spacing w:line="240" w:lineRule="auto"/>
              <w:contextualSpacing w:val="0"/>
              <w:rPr>
                <w:rFonts w:eastAsia="Arial"/>
                <w:lang w:val="en-GB"/>
              </w:rPr>
            </w:pPr>
            <w:r w:rsidRPr="3CCFAAE1">
              <w:rPr>
                <w:rFonts w:eastAsia="Arial"/>
                <w:lang w:val="en-GB"/>
              </w:rPr>
              <w:t>Japan:</w:t>
            </w:r>
            <w:r w:rsidR="00492EDB">
              <w:rPr>
                <w:rFonts w:eastAsia="Arial"/>
                <w:lang w:val="en-GB"/>
              </w:rPr>
              <w:t xml:space="preserve"> </w:t>
            </w:r>
            <w:r w:rsidRPr="3CCFAAE1">
              <w:rPr>
                <w:rFonts w:eastAsia="Arial"/>
                <w:lang w:val="en-GB"/>
              </w:rPr>
              <w:t>Japan Science and Technology Agency (JST)</w:t>
            </w:r>
          </w:p>
        </w:tc>
        <w:tc>
          <w:tcPr>
            <w:tcW w:w="4311" w:type="dxa"/>
            <w:tcBorders>
              <w:right w:val="single" w:sz="4" w:space="0" w:color="000000" w:themeColor="text1"/>
            </w:tcBorders>
            <w:shd w:val="clear" w:color="auto" w:fill="auto"/>
            <w:vAlign w:val="center"/>
          </w:tcPr>
          <w:p w14:paraId="0E5CC2CE" w14:textId="020E3337" w:rsidR="004E636E" w:rsidRPr="00A27EBE" w:rsidRDefault="3CCFAAE1" w:rsidP="00492EDB">
            <w:pPr>
              <w:rPr>
                <w:rFonts w:eastAsia="Arial"/>
              </w:rPr>
            </w:pPr>
            <w:r w:rsidRPr="3CCFAAE1">
              <w:rPr>
                <w:rFonts w:eastAsia="Arial"/>
              </w:rPr>
              <w:t>New</w:t>
            </w:r>
          </w:p>
        </w:tc>
      </w:tr>
      <w:tr w:rsidR="004E636E" w:rsidRPr="00A27EBE" w14:paraId="350D6427" w14:textId="77777777" w:rsidTr="00B847C1">
        <w:tc>
          <w:tcPr>
            <w:tcW w:w="5040" w:type="dxa"/>
            <w:shd w:val="clear" w:color="auto" w:fill="auto"/>
            <w:vAlign w:val="center"/>
          </w:tcPr>
          <w:p w14:paraId="707C382E" w14:textId="273592EC" w:rsidR="004E636E" w:rsidRPr="00C31E86" w:rsidRDefault="3CCFAAE1" w:rsidP="00492EDB">
            <w:pPr>
              <w:widowControl w:val="0"/>
              <w:numPr>
                <w:ilvl w:val="0"/>
                <w:numId w:val="28"/>
              </w:numPr>
              <w:spacing w:line="240" w:lineRule="auto"/>
              <w:contextualSpacing w:val="0"/>
              <w:rPr>
                <w:rFonts w:eastAsia="Arial"/>
                <w:lang w:val="en-GB"/>
              </w:rPr>
            </w:pPr>
            <w:r w:rsidRPr="00C31E86">
              <w:rPr>
                <w:rFonts w:eastAsia="Arial"/>
                <w:color w:val="000000" w:themeColor="text1"/>
                <w:lang w:val="en-GB"/>
              </w:rPr>
              <w:t>Philippines: Department of Science and Technology – Philippine Council for Industry, Energy and Emerging Technology Research and Development (DOST-PCIEERD)</w:t>
            </w:r>
          </w:p>
        </w:tc>
        <w:tc>
          <w:tcPr>
            <w:tcW w:w="4311" w:type="dxa"/>
            <w:tcBorders>
              <w:right w:val="single" w:sz="4" w:space="0" w:color="000000" w:themeColor="text1"/>
            </w:tcBorders>
            <w:shd w:val="clear" w:color="auto" w:fill="auto"/>
            <w:vAlign w:val="center"/>
          </w:tcPr>
          <w:p w14:paraId="6884430E" w14:textId="35DC2180" w:rsidR="004E636E" w:rsidRPr="00A27EBE" w:rsidDel="006A506F" w:rsidRDefault="53D080EB" w:rsidP="00492EDB">
            <w:pPr>
              <w:rPr>
                <w:lang w:val="en-GB"/>
              </w:rPr>
            </w:pPr>
            <w:r w:rsidRPr="53D080EB">
              <w:rPr>
                <w:lang w:val="en-GB"/>
              </w:rPr>
              <w:t>New</w:t>
            </w:r>
          </w:p>
        </w:tc>
      </w:tr>
      <w:tr w:rsidR="00E11499" w:rsidRPr="00A27EBE" w14:paraId="7321F382" w14:textId="77777777" w:rsidTr="00B847C1">
        <w:tc>
          <w:tcPr>
            <w:tcW w:w="5040" w:type="dxa"/>
            <w:shd w:val="clear" w:color="auto" w:fill="auto"/>
            <w:vAlign w:val="center"/>
          </w:tcPr>
          <w:p w14:paraId="7834929B" w14:textId="404A2216" w:rsidR="00E11499" w:rsidRPr="004E636E" w:rsidRDefault="00E11499" w:rsidP="00E11499">
            <w:pPr>
              <w:widowControl w:val="0"/>
              <w:numPr>
                <w:ilvl w:val="0"/>
                <w:numId w:val="28"/>
              </w:numPr>
              <w:spacing w:line="240" w:lineRule="auto"/>
              <w:contextualSpacing w:val="0"/>
              <w:rPr>
                <w:lang w:eastAsia="ja-JP"/>
              </w:rPr>
            </w:pPr>
            <w:ins w:id="13" w:author="Ken Kawabata" w:date="2021-12-27T18:06:00Z">
              <w:r w:rsidRPr="00E11499">
                <w:rPr>
                  <w:lang w:eastAsia="ja-JP"/>
                </w:rPr>
                <w:t>Singapore: Agency for Science, Technology and Research</w:t>
              </w:r>
              <w:r>
                <w:rPr>
                  <w:lang w:eastAsia="ja-JP"/>
                </w:rPr>
                <w:t xml:space="preserve"> </w:t>
              </w:r>
              <w:r w:rsidRPr="00E11499">
                <w:rPr>
                  <w:lang w:eastAsia="ja-JP"/>
                </w:rPr>
                <w:t>(A*STAR)</w:t>
              </w:r>
            </w:ins>
          </w:p>
        </w:tc>
        <w:tc>
          <w:tcPr>
            <w:tcW w:w="4311" w:type="dxa"/>
            <w:tcBorders>
              <w:right w:val="single" w:sz="4" w:space="0" w:color="000000" w:themeColor="text1"/>
            </w:tcBorders>
            <w:shd w:val="clear" w:color="auto" w:fill="auto"/>
            <w:vAlign w:val="center"/>
          </w:tcPr>
          <w:p w14:paraId="13E92AF7" w14:textId="25C2FC62" w:rsidR="00E11499" w:rsidRPr="004E636E" w:rsidRDefault="00E11499" w:rsidP="00E11499">
            <w:pPr>
              <w:rPr>
                <w:lang w:val="en-GB"/>
              </w:rPr>
            </w:pPr>
            <w:ins w:id="14" w:author="Ken Kawabata" w:date="2021-12-27T18:06:00Z">
              <w:del w:id="15" w:author="Nurulhida Zaman" w:date="2022-01-21T12:36:00Z">
                <w:r w:rsidDel="00182451">
                  <w:rPr>
                    <w:rFonts w:hint="eastAsia"/>
                    <w:lang w:val="en-GB" w:eastAsia="ja-JP"/>
                  </w:rPr>
                  <w:delText>I</w:delText>
                </w:r>
                <w:r w:rsidDel="00182451">
                  <w:rPr>
                    <w:lang w:val="en-GB" w:eastAsia="ja-JP"/>
                  </w:rPr>
                  <w:delText>n-Kind</w:delText>
                </w:r>
              </w:del>
            </w:ins>
            <w:ins w:id="16" w:author="Nurulhida Zaman" w:date="2022-01-21T12:36:00Z">
              <w:r w:rsidR="00182451">
                <w:rPr>
                  <w:lang w:val="en-GB" w:eastAsia="ja-JP"/>
                </w:rPr>
                <w:t>New</w:t>
              </w:r>
            </w:ins>
          </w:p>
        </w:tc>
      </w:tr>
      <w:tr w:rsidR="00E11499" w:rsidRPr="00A27EBE" w14:paraId="7B60A78A" w14:textId="77777777" w:rsidTr="00B847C1">
        <w:tc>
          <w:tcPr>
            <w:tcW w:w="5040" w:type="dxa"/>
            <w:shd w:val="clear" w:color="auto" w:fill="auto"/>
            <w:vAlign w:val="center"/>
          </w:tcPr>
          <w:p w14:paraId="3CC7FF70" w14:textId="13DF10F9" w:rsidR="00E11499" w:rsidRPr="3CCFAAE1" w:rsidRDefault="00E11499" w:rsidP="00E11499">
            <w:pPr>
              <w:widowControl w:val="0"/>
              <w:numPr>
                <w:ilvl w:val="0"/>
                <w:numId w:val="28"/>
              </w:numPr>
              <w:spacing w:line="240" w:lineRule="auto"/>
              <w:contextualSpacing w:val="0"/>
              <w:rPr>
                <w:rFonts w:eastAsia="Arial"/>
              </w:rPr>
            </w:pPr>
            <w:r w:rsidRPr="3CCFAAE1">
              <w:rPr>
                <w:rFonts w:eastAsia="Arial"/>
              </w:rPr>
              <w:t>Thailand: Program Management Unit for Human Resources &amp; Institutional Development, Research and Innovation (PMU-B)</w:t>
            </w:r>
          </w:p>
        </w:tc>
        <w:tc>
          <w:tcPr>
            <w:tcW w:w="4311" w:type="dxa"/>
            <w:tcBorders>
              <w:right w:val="single" w:sz="4" w:space="0" w:color="000000" w:themeColor="text1"/>
            </w:tcBorders>
            <w:shd w:val="clear" w:color="auto" w:fill="auto"/>
            <w:vAlign w:val="center"/>
          </w:tcPr>
          <w:p w14:paraId="5F9F3FD5" w14:textId="6F9AEDEE" w:rsidR="00E11499" w:rsidRPr="00836051" w:rsidRDefault="00E11499" w:rsidP="00E11499">
            <w:pPr>
              <w:rPr>
                <w:rFonts w:eastAsia="Arial"/>
              </w:rPr>
            </w:pPr>
            <w:r w:rsidRPr="00836051">
              <w:rPr>
                <w:rFonts w:eastAsia="Arial"/>
              </w:rPr>
              <w:t>New, In-Kind</w:t>
            </w:r>
          </w:p>
        </w:tc>
      </w:tr>
    </w:tbl>
    <w:p w14:paraId="37EE4F66" w14:textId="77777777" w:rsidR="00A27EBE" w:rsidRPr="00A27EBE" w:rsidRDefault="00A27EBE" w:rsidP="004E636E">
      <w:pPr>
        <w:pStyle w:val="1"/>
        <w:contextualSpacing w:val="0"/>
        <w:jc w:val="both"/>
        <w:rPr>
          <w:lang w:val="en-GB"/>
        </w:rPr>
      </w:pPr>
    </w:p>
    <w:p w14:paraId="2EACB3D3" w14:textId="77777777" w:rsidR="00A27EBE" w:rsidRPr="00A27EBE" w:rsidRDefault="00A27EBE" w:rsidP="004E636E">
      <w:pPr>
        <w:pStyle w:val="1"/>
        <w:contextualSpacing w:val="0"/>
        <w:jc w:val="both"/>
        <w:rPr>
          <w:lang w:val="en-GB"/>
        </w:rPr>
      </w:pPr>
      <w:r w:rsidRPr="00A27EBE">
        <w:rPr>
          <w:b/>
          <w:bCs/>
          <w:lang w:val="en-GB"/>
        </w:rPr>
        <w:t>New</w:t>
      </w:r>
      <w:r w:rsidRPr="00A27EBE">
        <w:rPr>
          <w:lang w:val="en-GB"/>
        </w:rPr>
        <w:t>: Each Member Organization will support a selected project by new funding</w:t>
      </w:r>
    </w:p>
    <w:p w14:paraId="327B6066" w14:textId="77777777" w:rsidR="00A27EBE" w:rsidRPr="00A27EBE" w:rsidRDefault="00A27EBE" w:rsidP="004E636E">
      <w:pPr>
        <w:pStyle w:val="1"/>
        <w:contextualSpacing w:val="0"/>
        <w:jc w:val="both"/>
        <w:rPr>
          <w:lang w:val="en-GB"/>
        </w:rPr>
      </w:pPr>
    </w:p>
    <w:p w14:paraId="422DEC1E" w14:textId="77777777" w:rsidR="00A27EBE" w:rsidRPr="00A27EBE" w:rsidRDefault="00A27EBE" w:rsidP="004E636E">
      <w:pPr>
        <w:pStyle w:val="1"/>
        <w:contextualSpacing w:val="0"/>
        <w:jc w:val="both"/>
        <w:rPr>
          <w:lang w:val="en-GB"/>
        </w:rPr>
      </w:pPr>
      <w:r w:rsidRPr="00A27EBE">
        <w:rPr>
          <w:b/>
          <w:bCs/>
          <w:lang w:val="en-GB"/>
        </w:rPr>
        <w:t>Re-budgeting</w:t>
      </w:r>
      <w:r w:rsidRPr="00A27EBE">
        <w:rPr>
          <w:lang w:val="en-GB"/>
        </w:rPr>
        <w:t>: Funds already allocated to an existing project by each Member Organization will be reallocated to the e-ASIA JRP</w:t>
      </w:r>
    </w:p>
    <w:p w14:paraId="76C8042D" w14:textId="77777777" w:rsidR="00A27EBE" w:rsidRPr="00A27EBE" w:rsidRDefault="00A27EBE" w:rsidP="004E636E">
      <w:pPr>
        <w:pStyle w:val="1"/>
        <w:contextualSpacing w:val="0"/>
        <w:jc w:val="both"/>
        <w:rPr>
          <w:lang w:val="en-GB"/>
        </w:rPr>
      </w:pPr>
    </w:p>
    <w:p w14:paraId="14F18F54" w14:textId="0FE99E6E" w:rsidR="00A27EBE" w:rsidRPr="00A27EBE" w:rsidRDefault="00A27EBE" w:rsidP="004E636E">
      <w:pPr>
        <w:pStyle w:val="1"/>
        <w:contextualSpacing w:val="0"/>
        <w:jc w:val="both"/>
        <w:rPr>
          <w:lang w:val="en-GB"/>
        </w:rPr>
      </w:pPr>
      <w:r w:rsidRPr="00A27EBE">
        <w:rPr>
          <w:b/>
          <w:bCs/>
          <w:lang w:val="en-GB"/>
        </w:rPr>
        <w:t>In-kind</w:t>
      </w:r>
      <w:r w:rsidRPr="00A27EBE">
        <w:rPr>
          <w:lang w:val="en-GB"/>
        </w:rPr>
        <w:t>: Each Member Organization of his/her country does not provide budget for a selected project. A researcher participating in a selected project will use funds that are already available, but no additional fund will be provided by each Member Organization from his/her country. In principle, at least one country must participate via “new” or “re-budgeting” funding modality. In other words, proposals cannot be accepted if all the applicants intend to participate through an “in-kind” basis.</w:t>
      </w:r>
    </w:p>
    <w:p w14:paraId="2704B10A" w14:textId="77777777" w:rsidR="00A27EBE" w:rsidRPr="00A27EBE" w:rsidRDefault="00A27EBE" w:rsidP="004E636E">
      <w:pPr>
        <w:spacing w:line="300" w:lineRule="exact"/>
        <w:jc w:val="both"/>
        <w:rPr>
          <w:u w:val="single"/>
          <w:lang w:val="en-GB"/>
        </w:rPr>
      </w:pPr>
    </w:p>
    <w:p w14:paraId="7A0886D9" w14:textId="77777777" w:rsidR="00A27EBE" w:rsidRPr="00A27EBE" w:rsidRDefault="00A27EBE" w:rsidP="004E636E">
      <w:pPr>
        <w:jc w:val="both"/>
        <w:rPr>
          <w:b/>
          <w:u w:val="single"/>
          <w:lang w:val="en-GB"/>
        </w:rPr>
      </w:pPr>
      <w:r w:rsidRPr="00A27EBE">
        <w:rPr>
          <w:b/>
          <w:u w:val="single"/>
          <w:lang w:val="en-GB"/>
        </w:rPr>
        <w:t>III. Application</w:t>
      </w:r>
    </w:p>
    <w:p w14:paraId="342A3835" w14:textId="77777777" w:rsidR="00A27EBE" w:rsidRPr="00A27EBE" w:rsidRDefault="00A27EBE" w:rsidP="004E636E">
      <w:pPr>
        <w:jc w:val="both"/>
        <w:rPr>
          <w:lang w:val="en-GB"/>
        </w:rPr>
      </w:pPr>
      <w:r w:rsidRPr="00A27EBE">
        <w:rPr>
          <w:lang w:val="en-GB"/>
        </w:rPr>
        <w:t xml:space="preserve">In addition to the following common requirements, there are specific rules clarified by each Member Organization. </w:t>
      </w:r>
      <w:r w:rsidRPr="00A27EBE">
        <w:rPr>
          <w:u w:val="single"/>
          <w:lang w:val="en-GB"/>
        </w:rPr>
        <w:t>For specific rules by each Member Organization, please refer to the Appendix or consult the person noted in Section VI.</w:t>
      </w:r>
    </w:p>
    <w:p w14:paraId="6C55CE65" w14:textId="77777777" w:rsidR="00A27EBE" w:rsidRPr="00A27EBE" w:rsidRDefault="00A27EBE" w:rsidP="004E636E">
      <w:pPr>
        <w:jc w:val="both"/>
        <w:rPr>
          <w:b/>
          <w:u w:val="single"/>
          <w:lang w:val="en-GB"/>
        </w:rPr>
      </w:pPr>
    </w:p>
    <w:p w14:paraId="32DBE0C5" w14:textId="77777777" w:rsidR="00A27EBE" w:rsidRPr="00A27EBE" w:rsidRDefault="00A27EBE" w:rsidP="004E636E">
      <w:pPr>
        <w:jc w:val="both"/>
        <w:rPr>
          <w:u w:val="single"/>
          <w:lang w:val="en-GB"/>
        </w:rPr>
      </w:pPr>
      <w:r w:rsidRPr="00A27EBE">
        <w:rPr>
          <w:u w:val="single"/>
          <w:lang w:val="en-GB"/>
        </w:rPr>
        <w:t>III-1. Applicant/ Project Consortium</w:t>
      </w:r>
    </w:p>
    <w:p w14:paraId="384AA495" w14:textId="136423DE" w:rsidR="00A27EBE" w:rsidRDefault="00A27EBE" w:rsidP="004E636E">
      <w:pPr>
        <w:jc w:val="both"/>
        <w:rPr>
          <w:lang w:val="en-GB"/>
        </w:rPr>
      </w:pPr>
      <w:r w:rsidRPr="00A27EBE">
        <w:rPr>
          <w:lang w:val="en-GB"/>
        </w:rPr>
        <w:t xml:space="preserve">A project consortium must be consisted of </w:t>
      </w:r>
      <w:r w:rsidRPr="00A27EBE">
        <w:rPr>
          <w:u w:val="single"/>
          <w:lang w:val="en-GB"/>
        </w:rPr>
        <w:t>at least three eligible research teams from at least three different participating countries</w:t>
      </w:r>
      <w:r w:rsidRPr="00A27EBE">
        <w:rPr>
          <w:u w:val="single"/>
        </w:rPr>
        <w:t xml:space="preserve"> </w:t>
      </w:r>
      <w:r w:rsidRPr="00A27EBE">
        <w:rPr>
          <w:u w:val="single"/>
          <w:lang w:val="en-GB"/>
        </w:rPr>
        <w:t>listed above</w:t>
      </w:r>
      <w:r w:rsidRPr="00A27EBE">
        <w:rPr>
          <w:lang w:val="en-GB"/>
        </w:rPr>
        <w:t>.</w:t>
      </w:r>
    </w:p>
    <w:p w14:paraId="03C0B5CC" w14:textId="77777777" w:rsidR="001F077A" w:rsidRPr="00A27EBE" w:rsidRDefault="001F077A" w:rsidP="004E636E">
      <w:pPr>
        <w:jc w:val="both"/>
        <w:rPr>
          <w:lang w:val="en-GB"/>
        </w:rPr>
      </w:pPr>
    </w:p>
    <w:p w14:paraId="2298B8C1" w14:textId="77777777" w:rsidR="00A27EBE" w:rsidRPr="00A27EBE" w:rsidRDefault="00A27EBE" w:rsidP="004E636E">
      <w:pPr>
        <w:jc w:val="both"/>
        <w:rPr>
          <w:lang w:val="en-GB"/>
        </w:rPr>
      </w:pPr>
      <w:r w:rsidRPr="00A27EBE">
        <w:rPr>
          <w:lang w:val="en-GB"/>
        </w:rPr>
        <w:t>Each research team shall be led by a Principal Investigator (PI), and a consortium shall be led by a Lead Principal Investigator (Lead PI) specified among the PIs.</w:t>
      </w:r>
    </w:p>
    <w:p w14:paraId="57F488AC" w14:textId="77777777" w:rsidR="00A27EBE" w:rsidRPr="00A27EBE" w:rsidRDefault="00A27EBE" w:rsidP="004E636E">
      <w:pPr>
        <w:jc w:val="both"/>
        <w:rPr>
          <w:lang w:val="en-GB"/>
        </w:rPr>
      </w:pPr>
    </w:p>
    <w:p w14:paraId="5B2C100A" w14:textId="77777777" w:rsidR="00A27EBE" w:rsidRPr="00A27EBE" w:rsidRDefault="00A27EBE" w:rsidP="004E636E">
      <w:pPr>
        <w:jc w:val="both"/>
        <w:rPr>
          <w:lang w:val="en-GB"/>
        </w:rPr>
      </w:pPr>
      <w:r w:rsidRPr="00A27EBE">
        <w:t xml:space="preserve">The Lead PI </w:t>
      </w:r>
      <w:r w:rsidRPr="00A27EBE">
        <w:rPr>
          <w:lang w:val="en-GB"/>
        </w:rPr>
        <w:t xml:space="preserve">will be responsible for running and managing the project. The Lead PI will be the contact point with the e-ASIA JRP Secretariat on behalf of the whole consortium and is responsible for the administrative management of the complete project, should it be awarded supporting. In addition, the Lead PI is responsible for leading the project activities at his/her own institution. The Lead PI must be affiliated with an institution situated in one of the participating countries in this call. </w:t>
      </w:r>
    </w:p>
    <w:p w14:paraId="44703C81" w14:textId="77777777" w:rsidR="00A27EBE" w:rsidRPr="00A27EBE" w:rsidRDefault="00A27EBE" w:rsidP="004E636E">
      <w:pPr>
        <w:jc w:val="both"/>
        <w:rPr>
          <w:lang w:val="en-GB"/>
        </w:rPr>
      </w:pPr>
    </w:p>
    <w:p w14:paraId="20CDF7C8" w14:textId="77777777" w:rsidR="00A27EBE" w:rsidRPr="00A27EBE" w:rsidRDefault="00A27EBE" w:rsidP="004E636E">
      <w:pPr>
        <w:jc w:val="both"/>
        <w:rPr>
          <w:lang w:val="en-GB"/>
        </w:rPr>
      </w:pPr>
      <w:r w:rsidRPr="00A27EBE">
        <w:rPr>
          <w:lang w:val="en-GB"/>
        </w:rPr>
        <w:t>All PIs must fulfil their respective domestic eligibility rules for research application. Researchers from industry are encouraged to participate in the collaboration in accordance with domestic eligibility rules.</w:t>
      </w:r>
      <w:r w:rsidRPr="00A27EBE">
        <w:t xml:space="preserve"> </w:t>
      </w:r>
      <w:r w:rsidRPr="00A27EBE">
        <w:rPr>
          <w:lang w:val="en-GB"/>
        </w:rPr>
        <w:t xml:space="preserve">PIs should contact the person noted in Section VI for information on their respective domestic eligibility rules. </w:t>
      </w:r>
    </w:p>
    <w:p w14:paraId="18A7821C" w14:textId="77777777" w:rsidR="00A27EBE" w:rsidRPr="00A27EBE" w:rsidRDefault="00A27EBE" w:rsidP="004E636E">
      <w:pPr>
        <w:jc w:val="both"/>
        <w:rPr>
          <w:lang w:val="en-GB"/>
        </w:rPr>
      </w:pPr>
    </w:p>
    <w:p w14:paraId="6D372677" w14:textId="77777777" w:rsidR="00A27EBE" w:rsidRPr="00A27EBE" w:rsidRDefault="00A27EBE" w:rsidP="004E636E">
      <w:pPr>
        <w:jc w:val="both"/>
        <w:rPr>
          <w:u w:val="single"/>
          <w:lang w:val="en-GB"/>
        </w:rPr>
      </w:pPr>
      <w:r w:rsidRPr="00A27EBE">
        <w:rPr>
          <w:u w:val="single"/>
          <w:lang w:val="en-GB"/>
        </w:rPr>
        <w:t xml:space="preserve">III-2. Proposal Submission </w:t>
      </w:r>
    </w:p>
    <w:p w14:paraId="77CB8934" w14:textId="2AF583AC" w:rsidR="00A27EBE" w:rsidRDefault="00A27EBE" w:rsidP="004E636E">
      <w:pPr>
        <w:jc w:val="both"/>
        <w:rPr>
          <w:lang w:val="en-GB"/>
        </w:rPr>
      </w:pPr>
      <w:r w:rsidRPr="00A27EBE">
        <w:rPr>
          <w:u w:val="single"/>
          <w:lang w:val="en-GB"/>
        </w:rPr>
        <w:t>Proposals</w:t>
      </w:r>
      <w:r w:rsidRPr="00A27EBE">
        <w:rPr>
          <w:u w:val="single"/>
        </w:rPr>
        <w:t xml:space="preserve"> must be submitted from the Lead PI by e-mail to the e-ASIA JRP Secretariat</w:t>
      </w:r>
      <w:r w:rsidRPr="00A27EBE">
        <w:rPr>
          <w:lang w:val="en-GB"/>
        </w:rPr>
        <w:t xml:space="preserve"> at the e-mail address specified below. Applications shall be written in English.</w:t>
      </w:r>
    </w:p>
    <w:p w14:paraId="27C93899" w14:textId="77777777" w:rsidR="00A27EBE" w:rsidRPr="00A27EBE" w:rsidRDefault="00A27EBE" w:rsidP="004E636E">
      <w:pPr>
        <w:jc w:val="both"/>
        <w:rPr>
          <w:lang w:val="en-GB"/>
        </w:rPr>
      </w:pPr>
    </w:p>
    <w:p w14:paraId="565B9856" w14:textId="77777777" w:rsidR="00A27EBE" w:rsidRPr="00A27EBE" w:rsidRDefault="00A27EBE" w:rsidP="00F4737A">
      <w:pPr>
        <w:jc w:val="center"/>
        <w:rPr>
          <w:b/>
          <w:u w:val="single"/>
          <w:lang w:val="en-GB"/>
        </w:rPr>
      </w:pPr>
      <w:r w:rsidRPr="00A27EBE">
        <w:rPr>
          <w:b/>
          <w:u w:val="single"/>
          <w:lang w:val="en-GB"/>
        </w:rPr>
        <w:t>Deadline for Submission:</w:t>
      </w:r>
    </w:p>
    <w:p w14:paraId="12EFEC3E" w14:textId="35D6736C" w:rsidR="00A27EBE" w:rsidRPr="00A27EBE" w:rsidRDefault="00A27EBE" w:rsidP="00F4737A">
      <w:pPr>
        <w:jc w:val="center"/>
        <w:rPr>
          <w:b/>
          <w:u w:val="single"/>
          <w:lang w:val="en-GB"/>
        </w:rPr>
      </w:pPr>
      <w:r w:rsidRPr="00A27EBE">
        <w:rPr>
          <w:b/>
          <w:u w:val="single"/>
          <w:lang w:val="en-GB"/>
        </w:rPr>
        <w:t xml:space="preserve">17:00 (Thai Standard Time, UTC+7) </w:t>
      </w:r>
      <w:r w:rsidR="00F4737A">
        <w:rPr>
          <w:b/>
          <w:u w:val="single"/>
          <w:lang w:val="en-GB"/>
        </w:rPr>
        <w:t xml:space="preserve">30 March </w:t>
      </w:r>
      <w:r w:rsidRPr="00A27EBE">
        <w:rPr>
          <w:b/>
          <w:u w:val="single"/>
          <w:lang w:val="en-GB"/>
        </w:rPr>
        <w:t>202</w:t>
      </w:r>
      <w:r>
        <w:rPr>
          <w:b/>
          <w:u w:val="single"/>
          <w:lang w:val="en-GB"/>
        </w:rPr>
        <w:t>2</w:t>
      </w:r>
    </w:p>
    <w:p w14:paraId="1946C790" w14:textId="77777777" w:rsidR="00A27EBE" w:rsidRPr="00A27EBE" w:rsidRDefault="00A27EBE" w:rsidP="004E636E">
      <w:pPr>
        <w:jc w:val="both"/>
        <w:rPr>
          <w:lang w:val="en-GB"/>
        </w:rPr>
      </w:pPr>
    </w:p>
    <w:p w14:paraId="5B2D6444" w14:textId="4240FCC7" w:rsidR="00A27EBE" w:rsidRDefault="00A27EBE" w:rsidP="004E636E">
      <w:pPr>
        <w:pBdr>
          <w:top w:val="single" w:sz="4" w:space="1" w:color="auto"/>
          <w:left w:val="single" w:sz="4" w:space="4" w:color="auto"/>
          <w:bottom w:val="single" w:sz="4" w:space="0" w:color="auto"/>
          <w:right w:val="single" w:sz="4" w:space="4" w:color="auto"/>
        </w:pBdr>
        <w:jc w:val="both"/>
        <w:rPr>
          <w:lang w:val="en-GB"/>
        </w:rPr>
      </w:pPr>
      <w:r w:rsidRPr="00A27EBE">
        <w:rPr>
          <w:lang w:val="en-GB"/>
        </w:rPr>
        <w:t>Please submit the proposal to:</w:t>
      </w:r>
    </w:p>
    <w:p w14:paraId="522E3DE7" w14:textId="77777777" w:rsidR="00A27EBE" w:rsidRDefault="00A27EBE" w:rsidP="004E636E">
      <w:pPr>
        <w:pBdr>
          <w:top w:val="single" w:sz="4" w:space="1" w:color="auto"/>
          <w:left w:val="single" w:sz="4" w:space="4" w:color="auto"/>
          <w:bottom w:val="single" w:sz="4" w:space="0" w:color="auto"/>
          <w:right w:val="single" w:sz="4" w:space="4" w:color="auto"/>
        </w:pBdr>
        <w:jc w:val="both"/>
        <w:rPr>
          <w:lang w:val="en-GB"/>
        </w:rPr>
      </w:pPr>
    </w:p>
    <w:p w14:paraId="33409453" w14:textId="6D39BDA5" w:rsidR="00A27EBE" w:rsidRPr="00A27EBE" w:rsidRDefault="00A27EBE" w:rsidP="004E636E">
      <w:pPr>
        <w:pBdr>
          <w:top w:val="single" w:sz="4" w:space="1" w:color="auto"/>
          <w:left w:val="single" w:sz="4" w:space="4" w:color="auto"/>
          <w:bottom w:val="single" w:sz="4" w:space="0" w:color="auto"/>
          <w:right w:val="single" w:sz="4" w:space="4" w:color="auto"/>
        </w:pBdr>
        <w:ind w:firstLineChars="600" w:firstLine="1320"/>
        <w:jc w:val="both"/>
        <w:rPr>
          <w:lang w:val="en-GB"/>
        </w:rPr>
      </w:pPr>
      <w:r w:rsidRPr="00A27EBE">
        <w:rPr>
          <w:noProof/>
          <w:lang w:val="en-US" w:eastAsia="zh-CN"/>
        </w:rPr>
        <w:drawing>
          <wp:anchor distT="0" distB="0" distL="114300" distR="114300" simplePos="0" relativeHeight="251659264" behindDoc="1" locked="0" layoutInCell="1" allowOverlap="1" wp14:anchorId="23874589" wp14:editId="3633D235">
            <wp:simplePos x="0" y="0"/>
            <wp:positionH relativeFrom="column">
              <wp:posOffset>-3810</wp:posOffset>
            </wp:positionH>
            <wp:positionV relativeFrom="paragraph">
              <wp:posOffset>64770</wp:posOffset>
            </wp:positionV>
            <wp:extent cx="600075" cy="6000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GB"/>
        </w:rPr>
        <w:t>Ken Kawabata</w:t>
      </w:r>
      <w:r w:rsidRPr="00A27EBE">
        <w:rPr>
          <w:b/>
          <w:lang w:val="en-GB"/>
        </w:rPr>
        <w:t xml:space="preserve"> (Mr.)</w:t>
      </w:r>
    </w:p>
    <w:p w14:paraId="27A06E7D" w14:textId="1F30EEA9" w:rsidR="00A27EBE" w:rsidRPr="00A27EBE" w:rsidRDefault="00A27EBE" w:rsidP="004E636E">
      <w:pPr>
        <w:pBdr>
          <w:top w:val="single" w:sz="4" w:space="1" w:color="auto"/>
          <w:left w:val="single" w:sz="4" w:space="4" w:color="auto"/>
          <w:bottom w:val="single" w:sz="4" w:space="0" w:color="auto"/>
          <w:right w:val="single" w:sz="4" w:space="4" w:color="auto"/>
        </w:pBdr>
        <w:ind w:firstLineChars="600" w:firstLine="1325"/>
        <w:jc w:val="both"/>
        <w:rPr>
          <w:b/>
          <w:lang w:val="en-GB"/>
        </w:rPr>
      </w:pPr>
      <w:r w:rsidRPr="00A27EBE">
        <w:rPr>
          <w:b/>
          <w:lang w:val="en-GB"/>
        </w:rPr>
        <w:t>e-ASIA JRP Secretariat</w:t>
      </w:r>
    </w:p>
    <w:p w14:paraId="50BB7512" w14:textId="3F180B56" w:rsidR="00A27EBE" w:rsidRPr="00A27EBE" w:rsidRDefault="00A27EBE" w:rsidP="004E636E">
      <w:pPr>
        <w:pBdr>
          <w:top w:val="single" w:sz="4" w:space="1" w:color="auto"/>
          <w:left w:val="single" w:sz="4" w:space="4" w:color="auto"/>
          <w:bottom w:val="single" w:sz="4" w:space="0" w:color="auto"/>
          <w:right w:val="single" w:sz="4" w:space="4" w:color="auto"/>
        </w:pBdr>
        <w:jc w:val="both"/>
        <w:rPr>
          <w:b/>
          <w:lang w:val="en-GB"/>
        </w:rPr>
      </w:pPr>
      <w:r w:rsidRPr="00A27EBE">
        <w:rPr>
          <w:b/>
          <w:lang w:val="en-GB"/>
        </w:rPr>
        <w:t xml:space="preserve">             </w:t>
      </w:r>
      <w:r>
        <w:rPr>
          <w:b/>
          <w:lang w:val="en-GB"/>
        </w:rPr>
        <w:t xml:space="preserve">         </w:t>
      </w:r>
      <w:r w:rsidRPr="00A27EBE">
        <w:rPr>
          <w:b/>
          <w:lang w:val="en-GB"/>
        </w:rPr>
        <w:t xml:space="preserve">E-mail:  </w:t>
      </w:r>
      <w:r w:rsidRPr="00A27EBE">
        <w:rPr>
          <w:b/>
          <w:color w:val="0000FF"/>
          <w:lang w:val="en-GB"/>
        </w:rPr>
        <w:t>easia_secretariat@jst.go.jp</w:t>
      </w:r>
    </w:p>
    <w:p w14:paraId="42870E34" w14:textId="77777777" w:rsidR="00A27EBE" w:rsidRPr="00A27EBE" w:rsidRDefault="00A27EBE" w:rsidP="004E636E">
      <w:pPr>
        <w:pBdr>
          <w:top w:val="single" w:sz="4" w:space="1" w:color="auto"/>
          <w:left w:val="single" w:sz="4" w:space="4" w:color="auto"/>
          <w:bottom w:val="single" w:sz="4" w:space="0" w:color="auto"/>
          <w:right w:val="single" w:sz="4" w:space="4" w:color="auto"/>
        </w:pBdr>
        <w:jc w:val="both"/>
        <w:rPr>
          <w:lang w:val="en-GB"/>
        </w:rPr>
      </w:pPr>
    </w:p>
    <w:p w14:paraId="5238B27D" w14:textId="77777777" w:rsidR="00A27EBE" w:rsidRPr="00A27EBE" w:rsidRDefault="00A27EBE" w:rsidP="004E636E">
      <w:pPr>
        <w:pBdr>
          <w:top w:val="single" w:sz="4" w:space="1" w:color="auto"/>
          <w:left w:val="single" w:sz="4" w:space="4" w:color="auto"/>
          <w:bottom w:val="single" w:sz="4" w:space="0" w:color="auto"/>
          <w:right w:val="single" w:sz="4" w:space="4" w:color="auto"/>
        </w:pBdr>
        <w:jc w:val="both"/>
        <w:rPr>
          <w:lang w:val="en-GB"/>
        </w:rPr>
      </w:pPr>
      <w:r w:rsidRPr="00A27EBE">
        <w:rPr>
          <w:b/>
          <w:lang w:val="en-GB"/>
        </w:rPr>
        <w:t>Note1:</w:t>
      </w:r>
      <w:r w:rsidRPr="00A27EBE">
        <w:rPr>
          <w:lang w:val="en-GB"/>
        </w:rPr>
        <w:t xml:space="preserve"> The e-ASIA JRP Secretariat will send a confirmation email to the Lead PI to confirm receipt of his/her proposal. In case the Lead PI does not receive a confirmation e-mail from the e-ASIA JRP Secretariat within one week, they should contact the e-ASIA JRP Secretariat at the address above. The e-ASIA JRP Secretariat does not assume any responsibility for delay or error in e-mail delivery.</w:t>
      </w:r>
    </w:p>
    <w:p w14:paraId="5C7EB8B9" w14:textId="2AA6D84E" w:rsidR="00A27EBE" w:rsidRPr="00A27EBE" w:rsidRDefault="00A27EBE" w:rsidP="004E636E">
      <w:pPr>
        <w:pBdr>
          <w:top w:val="single" w:sz="4" w:space="1" w:color="auto"/>
          <w:left w:val="single" w:sz="4" w:space="4" w:color="auto"/>
          <w:bottom w:val="single" w:sz="4" w:space="0" w:color="auto"/>
          <w:right w:val="single" w:sz="4" w:space="4" w:color="auto"/>
        </w:pBdr>
        <w:jc w:val="both"/>
        <w:rPr>
          <w:lang w:val="en-GB"/>
        </w:rPr>
      </w:pPr>
      <w:r w:rsidRPr="00A27EBE">
        <w:rPr>
          <w:b/>
          <w:lang w:val="en-GB"/>
        </w:rPr>
        <w:lastRenderedPageBreak/>
        <w:t xml:space="preserve">Note2: </w:t>
      </w:r>
      <w:r w:rsidRPr="00A27EBE">
        <w:rPr>
          <w:lang w:val="en-GB"/>
        </w:rPr>
        <w:t>Application forms sent by any method other than e-mail</w:t>
      </w:r>
      <w:r w:rsidR="001F077A">
        <w:rPr>
          <w:lang w:val="en-GB"/>
        </w:rPr>
        <w:t xml:space="preserve"> (</w:t>
      </w:r>
      <w:r w:rsidRPr="00A27EBE">
        <w:rPr>
          <w:lang w:val="en-GB"/>
        </w:rPr>
        <w:t>such as post, fax or telex</w:t>
      </w:r>
      <w:r w:rsidR="001F077A">
        <w:rPr>
          <w:lang w:val="en-GB"/>
        </w:rPr>
        <w:t>)</w:t>
      </w:r>
      <w:r w:rsidRPr="00A27EBE">
        <w:rPr>
          <w:lang w:val="en-GB"/>
        </w:rPr>
        <w:t xml:space="preserve"> will be rejected. </w:t>
      </w:r>
    </w:p>
    <w:p w14:paraId="048182F4" w14:textId="77777777" w:rsidR="00A27EBE" w:rsidRPr="00A27EBE" w:rsidRDefault="00A27EBE" w:rsidP="004E636E">
      <w:pPr>
        <w:jc w:val="both"/>
        <w:rPr>
          <w:lang w:val="en-GB"/>
        </w:rPr>
      </w:pPr>
    </w:p>
    <w:p w14:paraId="778973C6" w14:textId="77777777" w:rsidR="00A27EBE" w:rsidRPr="00A27EBE" w:rsidRDefault="00A27EBE" w:rsidP="004E636E">
      <w:pPr>
        <w:pBdr>
          <w:top w:val="single" w:sz="4" w:space="1" w:color="auto"/>
          <w:left w:val="single" w:sz="4" w:space="4" w:color="auto"/>
          <w:bottom w:val="single" w:sz="4" w:space="1" w:color="auto"/>
          <w:right w:val="single" w:sz="4" w:space="4" w:color="auto"/>
        </w:pBdr>
        <w:jc w:val="both"/>
        <w:rPr>
          <w:b/>
          <w:lang w:val="en-GB"/>
        </w:rPr>
      </w:pPr>
      <w:r w:rsidRPr="00A27EBE">
        <w:rPr>
          <w:b/>
          <w:lang w:val="en-GB"/>
        </w:rPr>
        <w:t>&lt; Important Notice to ALL PIs &gt;</w:t>
      </w:r>
    </w:p>
    <w:p w14:paraId="194C2022" w14:textId="77777777" w:rsidR="001F077A" w:rsidRDefault="001F077A" w:rsidP="004E636E">
      <w:pPr>
        <w:pBdr>
          <w:top w:val="single" w:sz="4" w:space="1" w:color="auto"/>
          <w:left w:val="single" w:sz="4" w:space="4" w:color="auto"/>
          <w:bottom w:val="single" w:sz="4" w:space="1" w:color="auto"/>
          <w:right w:val="single" w:sz="4" w:space="4" w:color="auto"/>
        </w:pBdr>
        <w:jc w:val="both"/>
        <w:rPr>
          <w:lang w:val="en-GB"/>
        </w:rPr>
      </w:pPr>
    </w:p>
    <w:p w14:paraId="7417D4AF" w14:textId="751A9ED4" w:rsidR="001F077A" w:rsidRPr="001F077A" w:rsidRDefault="001F077A" w:rsidP="004E636E">
      <w:pPr>
        <w:pBdr>
          <w:top w:val="single" w:sz="4" w:space="1" w:color="auto"/>
          <w:left w:val="single" w:sz="4" w:space="4" w:color="auto"/>
          <w:bottom w:val="single" w:sz="4" w:space="1" w:color="auto"/>
          <w:right w:val="single" w:sz="4" w:space="4" w:color="auto"/>
        </w:pBdr>
        <w:jc w:val="both"/>
        <w:rPr>
          <w:lang w:val="en-GB"/>
        </w:rPr>
      </w:pPr>
      <w:r w:rsidRPr="001F077A">
        <w:rPr>
          <w:lang w:val="en-GB"/>
        </w:rPr>
        <w:t>Make sure to submit all necessary application documents requested by each Member Organization of your country, in addition to the application to the e-ASIA JRP Secretariat (submitted by Lead PI only), because each Member Organization may request applicants of its country to submit another form of  proposals with another deadline date. Proposals shall satisfy both common requirements written in this call guideline and individual requirements requested by each Member Organization. A research team that does not satisfy individual requirements of the Member Organization of your country will not be deemed as eligible research team.</w:t>
      </w:r>
    </w:p>
    <w:p w14:paraId="51473708" w14:textId="77777777" w:rsidR="001F077A" w:rsidRPr="001F077A" w:rsidRDefault="001F077A" w:rsidP="004E636E">
      <w:pPr>
        <w:pBdr>
          <w:top w:val="single" w:sz="4" w:space="1" w:color="auto"/>
          <w:left w:val="single" w:sz="4" w:space="4" w:color="auto"/>
          <w:bottom w:val="single" w:sz="4" w:space="1" w:color="auto"/>
          <w:right w:val="single" w:sz="4" w:space="4" w:color="auto"/>
        </w:pBdr>
        <w:jc w:val="both"/>
        <w:rPr>
          <w:lang w:val="en-GB"/>
        </w:rPr>
      </w:pPr>
    </w:p>
    <w:p w14:paraId="6F2B686A" w14:textId="341718AE" w:rsidR="00A27EBE" w:rsidRPr="00A27EBE" w:rsidRDefault="001F077A" w:rsidP="004E636E">
      <w:pPr>
        <w:pBdr>
          <w:top w:val="single" w:sz="4" w:space="1" w:color="auto"/>
          <w:left w:val="single" w:sz="4" w:space="4" w:color="auto"/>
          <w:bottom w:val="single" w:sz="4" w:space="1" w:color="auto"/>
          <w:right w:val="single" w:sz="4" w:space="4" w:color="auto"/>
        </w:pBdr>
        <w:jc w:val="both"/>
        <w:rPr>
          <w:lang w:val="en-GB"/>
        </w:rPr>
      </w:pPr>
      <w:r w:rsidRPr="001F077A">
        <w:rPr>
          <w:lang w:val="en-GB"/>
        </w:rPr>
        <w:t>For individual requirements by each Member Organization, please refer to the Appendix or consult the person noted in Section VI.</w:t>
      </w:r>
    </w:p>
    <w:p w14:paraId="3DD0F773" w14:textId="77777777" w:rsidR="00A27EBE" w:rsidRPr="00A27EBE" w:rsidRDefault="00A27EBE" w:rsidP="004E636E">
      <w:pPr>
        <w:jc w:val="both"/>
        <w:rPr>
          <w:lang w:val="en-GB"/>
        </w:rPr>
      </w:pPr>
    </w:p>
    <w:p w14:paraId="14B1DDF5" w14:textId="77777777" w:rsidR="00A27EBE" w:rsidRPr="001F077A" w:rsidRDefault="00A27EBE" w:rsidP="004E636E">
      <w:pPr>
        <w:jc w:val="both"/>
        <w:rPr>
          <w:lang w:val="en-GB"/>
        </w:rPr>
      </w:pPr>
      <w:r w:rsidRPr="001F077A">
        <w:rPr>
          <w:lang w:val="en-GB"/>
        </w:rPr>
        <w:t>The proposal shall include:</w:t>
      </w:r>
    </w:p>
    <w:p w14:paraId="5AA50B02" w14:textId="681AC3A1" w:rsidR="001F077A" w:rsidRPr="001F077A" w:rsidRDefault="001F077A" w:rsidP="004E636E">
      <w:pPr>
        <w:pStyle w:val="ListParagraph"/>
        <w:numPr>
          <w:ilvl w:val="0"/>
          <w:numId w:val="22"/>
        </w:numPr>
        <w:ind w:leftChars="0"/>
        <w:rPr>
          <w:rFonts w:ascii="Arial" w:hAnsi="Arial" w:cs="Arial"/>
          <w:sz w:val="22"/>
          <w:szCs w:val="22"/>
          <w:lang w:val="en-GB"/>
        </w:rPr>
      </w:pPr>
      <w:r w:rsidRPr="001F077A">
        <w:rPr>
          <w:rFonts w:ascii="Arial" w:hAnsi="Arial" w:cs="Arial"/>
          <w:sz w:val="22"/>
          <w:szCs w:val="22"/>
          <w:lang w:val="en-GB"/>
        </w:rPr>
        <w:t>Project description including how the collaboration will be carried out, with clear statements of what roles each country's researchers will play respectively in the project;</w:t>
      </w:r>
    </w:p>
    <w:p w14:paraId="5F6AC3DE" w14:textId="77777777" w:rsidR="001F077A" w:rsidRPr="001F077A" w:rsidRDefault="001F077A" w:rsidP="004E636E">
      <w:pPr>
        <w:pStyle w:val="ListParagraph"/>
        <w:numPr>
          <w:ilvl w:val="0"/>
          <w:numId w:val="22"/>
        </w:numPr>
        <w:ind w:leftChars="0"/>
        <w:rPr>
          <w:rFonts w:ascii="Arial" w:hAnsi="Arial" w:cs="Arial"/>
          <w:sz w:val="22"/>
          <w:szCs w:val="22"/>
          <w:lang w:val="en-GB"/>
        </w:rPr>
      </w:pPr>
      <w:r w:rsidRPr="001F077A">
        <w:rPr>
          <w:rFonts w:ascii="Arial" w:hAnsi="Arial" w:cs="Arial"/>
          <w:sz w:val="22"/>
          <w:szCs w:val="22"/>
          <w:lang w:val="en-GB"/>
        </w:rPr>
        <w:t>Description of the expected outcomes of the proposed project, scientifically as well as in terms of relevance for industry and society;</w:t>
      </w:r>
    </w:p>
    <w:p w14:paraId="61F28D8D" w14:textId="77777777" w:rsidR="001F077A" w:rsidRPr="001F077A" w:rsidRDefault="001F077A" w:rsidP="004E636E">
      <w:pPr>
        <w:pStyle w:val="ListParagraph"/>
        <w:numPr>
          <w:ilvl w:val="0"/>
          <w:numId w:val="22"/>
        </w:numPr>
        <w:ind w:leftChars="0"/>
        <w:rPr>
          <w:rFonts w:ascii="Arial" w:hAnsi="Arial" w:cs="Arial"/>
          <w:sz w:val="22"/>
          <w:szCs w:val="22"/>
          <w:lang w:val="en-GB"/>
        </w:rPr>
      </w:pPr>
      <w:r w:rsidRPr="001F077A">
        <w:rPr>
          <w:rFonts w:ascii="Arial" w:hAnsi="Arial" w:cs="Arial"/>
          <w:sz w:val="22"/>
          <w:szCs w:val="22"/>
          <w:lang w:val="en-GB"/>
        </w:rPr>
        <w:t>Description of the ongoing activities and specific advantages of each group respectively, which form the basis for the proposed joint project;</w:t>
      </w:r>
    </w:p>
    <w:p w14:paraId="07A22A59" w14:textId="77777777" w:rsidR="001F077A" w:rsidRPr="001F077A" w:rsidRDefault="001F077A" w:rsidP="004E636E">
      <w:pPr>
        <w:pStyle w:val="ListParagraph"/>
        <w:numPr>
          <w:ilvl w:val="0"/>
          <w:numId w:val="22"/>
        </w:numPr>
        <w:ind w:leftChars="0"/>
        <w:rPr>
          <w:rFonts w:ascii="Arial" w:hAnsi="Arial" w:cs="Arial"/>
          <w:sz w:val="22"/>
          <w:szCs w:val="22"/>
          <w:lang w:val="en-GB"/>
        </w:rPr>
      </w:pPr>
      <w:r w:rsidRPr="001F077A">
        <w:rPr>
          <w:rFonts w:ascii="Arial" w:hAnsi="Arial" w:cs="Arial"/>
          <w:sz w:val="22"/>
          <w:szCs w:val="22"/>
          <w:lang w:val="en-GB"/>
        </w:rPr>
        <w:t>Description of the expected value added from the proposed joint project, including how the competence, technology and other resources in each group complement each other;</w:t>
      </w:r>
    </w:p>
    <w:p w14:paraId="6A47E4FB" w14:textId="77777777" w:rsidR="001F077A" w:rsidRPr="001F077A" w:rsidRDefault="001F077A" w:rsidP="004E636E">
      <w:pPr>
        <w:pStyle w:val="ListParagraph"/>
        <w:numPr>
          <w:ilvl w:val="0"/>
          <w:numId w:val="22"/>
        </w:numPr>
        <w:ind w:leftChars="0"/>
        <w:rPr>
          <w:rFonts w:ascii="Arial" w:hAnsi="Arial" w:cs="Arial"/>
          <w:sz w:val="22"/>
          <w:szCs w:val="22"/>
          <w:lang w:val="en-GB"/>
        </w:rPr>
      </w:pPr>
      <w:r w:rsidRPr="001F077A">
        <w:rPr>
          <w:rFonts w:ascii="Arial" w:hAnsi="Arial" w:cs="Arial"/>
          <w:sz w:val="22"/>
          <w:szCs w:val="22"/>
          <w:lang w:val="en-GB"/>
        </w:rPr>
        <w:t>Description of how the project is expected to help strengthen multilateral research collaboration over the longer term;</w:t>
      </w:r>
    </w:p>
    <w:p w14:paraId="1242B0A0" w14:textId="77777777" w:rsidR="001F077A" w:rsidRPr="001F077A" w:rsidRDefault="001F077A" w:rsidP="004E636E">
      <w:pPr>
        <w:pStyle w:val="ListParagraph"/>
        <w:numPr>
          <w:ilvl w:val="0"/>
          <w:numId w:val="22"/>
        </w:numPr>
        <w:ind w:leftChars="0"/>
        <w:rPr>
          <w:rFonts w:ascii="Arial" w:hAnsi="Arial" w:cs="Arial"/>
          <w:sz w:val="22"/>
          <w:szCs w:val="22"/>
          <w:lang w:val="en-GB"/>
        </w:rPr>
      </w:pPr>
      <w:r w:rsidRPr="001F077A">
        <w:rPr>
          <w:rFonts w:ascii="Arial" w:hAnsi="Arial" w:cs="Arial"/>
          <w:sz w:val="22"/>
          <w:szCs w:val="22"/>
          <w:lang w:val="en-GB"/>
        </w:rPr>
        <w:t>Description of the expected value added from the multidisciplinary approach in the proposed joint project; and</w:t>
      </w:r>
    </w:p>
    <w:p w14:paraId="4F3F9553" w14:textId="0720D972" w:rsidR="001F077A" w:rsidRPr="001F077A" w:rsidRDefault="001F077A" w:rsidP="004E636E">
      <w:pPr>
        <w:pStyle w:val="ListParagraph"/>
        <w:numPr>
          <w:ilvl w:val="0"/>
          <w:numId w:val="22"/>
        </w:numPr>
        <w:ind w:leftChars="0"/>
        <w:rPr>
          <w:rFonts w:ascii="Arial" w:hAnsi="Arial" w:cs="Arial"/>
          <w:sz w:val="22"/>
          <w:szCs w:val="22"/>
          <w:lang w:val="en-GB"/>
        </w:rPr>
      </w:pPr>
      <w:r w:rsidRPr="001F077A">
        <w:rPr>
          <w:rFonts w:ascii="Arial" w:hAnsi="Arial" w:cs="Arial"/>
          <w:sz w:val="22"/>
          <w:szCs w:val="22"/>
          <w:lang w:val="en-GB"/>
        </w:rPr>
        <w:t>Description of how the proposed joint project interacts with or impacts other comparable activities worldwide.</w:t>
      </w:r>
    </w:p>
    <w:p w14:paraId="136A0FCF" w14:textId="77777777" w:rsidR="00A27EBE" w:rsidRPr="001F077A" w:rsidRDefault="00A27EBE" w:rsidP="004E636E">
      <w:pPr>
        <w:jc w:val="both"/>
        <w:rPr>
          <w:lang w:val="en-GB"/>
        </w:rPr>
      </w:pPr>
    </w:p>
    <w:p w14:paraId="66ED2E72" w14:textId="77777777" w:rsidR="00A27EBE" w:rsidRPr="00A27EBE" w:rsidRDefault="00A27EBE" w:rsidP="004E636E">
      <w:pPr>
        <w:jc w:val="both"/>
        <w:rPr>
          <w:u w:val="single"/>
          <w:lang w:val="en-GB"/>
        </w:rPr>
      </w:pPr>
      <w:r w:rsidRPr="00A27EBE">
        <w:rPr>
          <w:u w:val="single"/>
          <w:lang w:val="en-GB"/>
        </w:rPr>
        <w:t>III-3. Application Forms</w:t>
      </w:r>
    </w:p>
    <w:p w14:paraId="341BB8BC" w14:textId="77777777" w:rsidR="00A27EBE" w:rsidRPr="00A27EBE" w:rsidRDefault="00A27EBE" w:rsidP="004E636E">
      <w:pPr>
        <w:jc w:val="both"/>
        <w:rPr>
          <w:lang w:val="en-GB"/>
        </w:rPr>
      </w:pPr>
      <w:r w:rsidRPr="00A27EBE">
        <w:t>Researchers</w:t>
      </w:r>
      <w:r w:rsidRPr="00A27EBE">
        <w:rPr>
          <w:lang w:val="en-GB"/>
        </w:rPr>
        <w:t xml:space="preserve"> should prepare the following application (proposal) forms in English (“E”). </w:t>
      </w:r>
    </w:p>
    <w:p w14:paraId="268ADEAA" w14:textId="77777777" w:rsidR="00A27EBE" w:rsidRPr="00A27EBE" w:rsidRDefault="00A27EBE" w:rsidP="004E636E">
      <w:pPr>
        <w:jc w:val="both"/>
        <w:rPr>
          <w:u w:val="single"/>
          <w:lang w:val="en-GB"/>
        </w:rPr>
      </w:pPr>
      <w:r w:rsidRPr="00A27EBE">
        <w:rPr>
          <w:u w:val="single"/>
          <w:lang w:val="en-GB"/>
        </w:rPr>
        <w:t xml:space="preserve">For further requirements by each Member Organization, researchers shall refer to the Appendix or shall consult each Member Organization of his/her country. </w:t>
      </w:r>
    </w:p>
    <w:p w14:paraId="388CD57B" w14:textId="77777777" w:rsidR="00A27EBE" w:rsidRPr="00A27EBE" w:rsidRDefault="00A27EBE" w:rsidP="004E636E">
      <w:pPr>
        <w:ind w:left="315"/>
        <w:jc w:val="both"/>
        <w:rPr>
          <w:lang w:val="en-GB"/>
        </w:rPr>
      </w:pPr>
    </w:p>
    <w:p w14:paraId="0DE6B298" w14:textId="77777777" w:rsidR="00A27EBE" w:rsidRPr="00A27EBE" w:rsidRDefault="00A27EBE" w:rsidP="004E636E">
      <w:pPr>
        <w:ind w:leftChars="299" w:left="1729" w:hangingChars="487" w:hanging="1071"/>
        <w:jc w:val="both"/>
        <w:rPr>
          <w:lang w:val="en-GB"/>
        </w:rPr>
      </w:pPr>
      <w:r w:rsidRPr="00A27EBE">
        <w:rPr>
          <w:lang w:val="en-GB"/>
        </w:rPr>
        <w:t>Form 1E</w:t>
      </w:r>
      <w:r w:rsidRPr="00A27EBE">
        <w:rPr>
          <w:lang w:val="en-GB"/>
        </w:rPr>
        <w:tab/>
        <w:t>Application outline (title, acronym, general description and proposed period of cooperative research project)</w:t>
      </w:r>
    </w:p>
    <w:p w14:paraId="665E1BB3" w14:textId="77777777" w:rsidR="00A27EBE" w:rsidRPr="00A27EBE" w:rsidRDefault="00A27EBE" w:rsidP="004E636E">
      <w:pPr>
        <w:ind w:leftChars="299" w:left="1729" w:hangingChars="487" w:hanging="1071"/>
        <w:jc w:val="both"/>
        <w:rPr>
          <w:lang w:val="en-GB"/>
        </w:rPr>
      </w:pPr>
      <w:r w:rsidRPr="00A27EBE">
        <w:rPr>
          <w:lang w:val="en-GB"/>
        </w:rPr>
        <w:t>Form 2E</w:t>
      </w:r>
      <w:r w:rsidRPr="00A27EBE">
        <w:rPr>
          <w:lang w:val="en-GB"/>
        </w:rPr>
        <w:tab/>
        <w:t>Summary of the project</w:t>
      </w:r>
    </w:p>
    <w:p w14:paraId="4359A1DB" w14:textId="77777777" w:rsidR="00A27EBE" w:rsidRPr="00A27EBE" w:rsidRDefault="00A27EBE" w:rsidP="004E636E">
      <w:pPr>
        <w:ind w:leftChars="299" w:left="1729" w:hangingChars="487" w:hanging="1071"/>
        <w:jc w:val="both"/>
        <w:rPr>
          <w:lang w:val="en-GB"/>
        </w:rPr>
      </w:pPr>
      <w:r w:rsidRPr="00A27EBE">
        <w:rPr>
          <w:lang w:val="en-GB"/>
        </w:rPr>
        <w:t>Form 3E</w:t>
      </w:r>
      <w:r w:rsidRPr="00A27EBE">
        <w:rPr>
          <w:lang w:val="en-GB"/>
        </w:rPr>
        <w:tab/>
        <w:t>Research leaders’ information (their CVs</w:t>
      </w:r>
      <w:r w:rsidRPr="00A27EBE">
        <w:rPr>
          <w:b/>
          <w:lang w:val="en-GB"/>
        </w:rPr>
        <w:t>*</w:t>
      </w:r>
      <w:r w:rsidRPr="00A27EBE">
        <w:rPr>
          <w:lang w:val="en-GB"/>
        </w:rPr>
        <w:t>)</w:t>
      </w:r>
    </w:p>
    <w:p w14:paraId="60A323C0" w14:textId="77777777" w:rsidR="00A27EBE" w:rsidRPr="00A27EBE" w:rsidRDefault="00A27EBE" w:rsidP="004E636E">
      <w:pPr>
        <w:ind w:leftChars="299" w:left="1729" w:hangingChars="487" w:hanging="1071"/>
        <w:jc w:val="both"/>
        <w:rPr>
          <w:lang w:val="en-GB"/>
        </w:rPr>
      </w:pPr>
      <w:r w:rsidRPr="00A27EBE">
        <w:rPr>
          <w:lang w:val="en-GB"/>
        </w:rPr>
        <w:t>Form 4E</w:t>
      </w:r>
      <w:r w:rsidRPr="00A27EBE">
        <w:rPr>
          <w:lang w:val="en-GB"/>
        </w:rPr>
        <w:tab/>
        <w:t>Research team (list of individuals committed to the cooperative research project in each country)</w:t>
      </w:r>
    </w:p>
    <w:p w14:paraId="6D9F6ABE" w14:textId="77777777" w:rsidR="00A27EBE" w:rsidRPr="00A27EBE" w:rsidRDefault="00A27EBE" w:rsidP="004E636E">
      <w:pPr>
        <w:ind w:leftChars="299" w:left="1729" w:hangingChars="487" w:hanging="1071"/>
        <w:jc w:val="both"/>
        <w:rPr>
          <w:lang w:val="en-GB"/>
        </w:rPr>
      </w:pPr>
      <w:r w:rsidRPr="00A27EBE">
        <w:rPr>
          <w:lang w:val="en-GB"/>
        </w:rPr>
        <w:t>Form 5E</w:t>
      </w:r>
      <w:r w:rsidRPr="00A27EBE">
        <w:rPr>
          <w:lang w:val="en-GB"/>
        </w:rPr>
        <w:tab/>
        <w:t>Description of the cooperative research project</w:t>
      </w:r>
    </w:p>
    <w:p w14:paraId="17CEEDBE" w14:textId="77777777" w:rsidR="00A27EBE" w:rsidRPr="00A27EBE" w:rsidRDefault="00A27EBE" w:rsidP="004E636E">
      <w:pPr>
        <w:ind w:leftChars="299" w:left="1729" w:hangingChars="487" w:hanging="1071"/>
        <w:jc w:val="both"/>
        <w:rPr>
          <w:lang w:val="en-GB"/>
        </w:rPr>
      </w:pPr>
      <w:r w:rsidRPr="00A27EBE">
        <w:rPr>
          <w:lang w:val="en-GB"/>
        </w:rPr>
        <w:t>Form 6E</w:t>
      </w:r>
      <w:r w:rsidRPr="00A27EBE">
        <w:rPr>
          <w:lang w:val="en-GB"/>
        </w:rPr>
        <w:tab/>
        <w:t>Research networking plan</w:t>
      </w:r>
    </w:p>
    <w:p w14:paraId="78834918" w14:textId="77777777" w:rsidR="00A27EBE" w:rsidRPr="00A27EBE" w:rsidRDefault="00A27EBE" w:rsidP="004E636E">
      <w:pPr>
        <w:ind w:leftChars="299" w:left="1729" w:hangingChars="487" w:hanging="1071"/>
        <w:jc w:val="both"/>
        <w:rPr>
          <w:lang w:val="en-GB"/>
        </w:rPr>
      </w:pPr>
      <w:r w:rsidRPr="00A27EBE">
        <w:rPr>
          <w:lang w:val="en-GB"/>
        </w:rPr>
        <w:t>Form 7E</w:t>
      </w:r>
      <w:r w:rsidRPr="00A27EBE">
        <w:rPr>
          <w:lang w:val="en-GB"/>
        </w:rPr>
        <w:tab/>
        <w:t>Plan to nurture early career researchers</w:t>
      </w:r>
    </w:p>
    <w:p w14:paraId="5F980AF6" w14:textId="77777777" w:rsidR="00A27EBE" w:rsidRPr="00A27EBE" w:rsidRDefault="00A27EBE" w:rsidP="004E636E">
      <w:pPr>
        <w:ind w:leftChars="299" w:left="1729" w:hangingChars="487" w:hanging="1071"/>
        <w:jc w:val="both"/>
        <w:rPr>
          <w:lang w:val="en-GB"/>
        </w:rPr>
      </w:pPr>
      <w:r w:rsidRPr="00A27EBE">
        <w:rPr>
          <w:lang w:val="en-GB"/>
        </w:rPr>
        <w:lastRenderedPageBreak/>
        <w:t>Form 8E</w:t>
      </w:r>
      <w:r w:rsidRPr="00A27EBE">
        <w:rPr>
          <w:lang w:val="en-GB"/>
        </w:rPr>
        <w:tab/>
        <w:t>Budget plan for the project</w:t>
      </w:r>
    </w:p>
    <w:p w14:paraId="66E97946" w14:textId="77777777" w:rsidR="00A27EBE" w:rsidRPr="00A27EBE" w:rsidRDefault="00A27EBE" w:rsidP="004E636E">
      <w:pPr>
        <w:ind w:leftChars="299" w:left="1729" w:hangingChars="487" w:hanging="1071"/>
        <w:jc w:val="both"/>
        <w:rPr>
          <w:lang w:val="en-GB"/>
        </w:rPr>
      </w:pPr>
      <w:r w:rsidRPr="00A27EBE">
        <w:rPr>
          <w:lang w:val="en-GB"/>
        </w:rPr>
        <w:t>Form 9E</w:t>
      </w:r>
      <w:r w:rsidRPr="00A27EBE">
        <w:rPr>
          <w:lang w:val="en-GB"/>
        </w:rPr>
        <w:tab/>
        <w:t>Research infrastructures and funds from other sources</w:t>
      </w:r>
    </w:p>
    <w:p w14:paraId="25DE6094" w14:textId="77777777" w:rsidR="00A27EBE" w:rsidRPr="00A27EBE" w:rsidRDefault="00A27EBE" w:rsidP="004E636E">
      <w:pPr>
        <w:jc w:val="both"/>
        <w:rPr>
          <w:lang w:val="en-GB"/>
        </w:rPr>
      </w:pPr>
    </w:p>
    <w:p w14:paraId="5F2BC1B0" w14:textId="77777777" w:rsidR="00A27EBE" w:rsidRPr="00A27EBE" w:rsidRDefault="00A27EBE" w:rsidP="004E636E">
      <w:pPr>
        <w:jc w:val="both"/>
        <w:rPr>
          <w:i/>
          <w:lang w:val="en-GB"/>
        </w:rPr>
      </w:pPr>
      <w:r w:rsidRPr="00A27EBE">
        <w:rPr>
          <w:b/>
          <w:i/>
          <w:lang w:val="en-GB"/>
        </w:rPr>
        <w:t xml:space="preserve">* </w:t>
      </w:r>
      <w:r w:rsidRPr="00A27EBE">
        <w:rPr>
          <w:i/>
          <w:lang w:val="en-GB"/>
        </w:rPr>
        <w:t>The description of Curriculum Vitae (CV) from each PI shall include basic information on education, past and present positions, membership of relevant organizations/associations and a publication list in the past 5 years.</w:t>
      </w:r>
    </w:p>
    <w:p w14:paraId="2CB2786C" w14:textId="77777777" w:rsidR="00A27EBE" w:rsidRPr="00A27EBE" w:rsidRDefault="00A27EBE" w:rsidP="004E636E">
      <w:pPr>
        <w:jc w:val="both"/>
        <w:rPr>
          <w:i/>
          <w:lang w:val="en-GB"/>
        </w:rPr>
      </w:pPr>
    </w:p>
    <w:p w14:paraId="55C287E6" w14:textId="77777777" w:rsidR="00A27EBE" w:rsidRPr="00A27EBE" w:rsidRDefault="00A27EBE" w:rsidP="004E636E">
      <w:pPr>
        <w:tabs>
          <w:tab w:val="left" w:pos="1260"/>
        </w:tabs>
        <w:jc w:val="both"/>
        <w:rPr>
          <w:lang w:val="en-GB"/>
        </w:rPr>
      </w:pPr>
      <w:r w:rsidRPr="00A27EBE">
        <w:rPr>
          <w:lang w:val="en-GB"/>
        </w:rPr>
        <w:t>In addition to the documents above, all projects must comply with ethical review and requirements of each Member Organization, especially for research activities related to human and animal subjects.</w:t>
      </w:r>
      <w:r w:rsidRPr="00A27EBE">
        <w:t xml:space="preserve"> </w:t>
      </w:r>
      <w:r w:rsidRPr="00A27EBE">
        <w:rPr>
          <w:u w:val="single"/>
          <w:lang w:val="en-GB"/>
        </w:rPr>
        <w:t>PIs shall refer to the Appendix for each Member Organization’s ethical requirement.</w:t>
      </w:r>
      <w:r w:rsidRPr="00A27EBE">
        <w:rPr>
          <w:color w:val="FF0000"/>
          <w:lang w:val="en-GB"/>
        </w:rPr>
        <w:br/>
      </w:r>
      <w:r w:rsidRPr="00A27EBE">
        <w:br/>
      </w:r>
      <w:r w:rsidRPr="00A27EBE">
        <w:rPr>
          <w:b/>
          <w:u w:val="single"/>
          <w:lang w:val="en-GB"/>
        </w:rPr>
        <w:t>IV.</w:t>
      </w:r>
      <w:r w:rsidRPr="00A27EBE">
        <w:rPr>
          <w:b/>
          <w:u w:val="single"/>
          <w:lang w:val="en-GB"/>
        </w:rPr>
        <w:t xml:space="preserve">　</w:t>
      </w:r>
      <w:r w:rsidRPr="00A27EBE">
        <w:rPr>
          <w:b/>
          <w:u w:val="single"/>
          <w:lang w:val="en-GB"/>
        </w:rPr>
        <w:t>Evaluation</w:t>
      </w:r>
    </w:p>
    <w:p w14:paraId="22E45308" w14:textId="77777777" w:rsidR="00A27EBE" w:rsidRPr="00A27EBE" w:rsidRDefault="00A27EBE" w:rsidP="004E636E">
      <w:pPr>
        <w:jc w:val="both"/>
        <w:rPr>
          <w:u w:val="single"/>
          <w:lang w:val="en-GB"/>
        </w:rPr>
      </w:pPr>
      <w:r w:rsidRPr="00A27EBE">
        <w:rPr>
          <w:u w:val="single"/>
          <w:lang w:val="en-GB"/>
        </w:rPr>
        <w:t>IV</w:t>
      </w:r>
      <w:r w:rsidRPr="00A27EBE">
        <w:rPr>
          <w:b/>
          <w:u w:val="single"/>
          <w:lang w:val="en-GB"/>
        </w:rPr>
        <w:t>-</w:t>
      </w:r>
      <w:r w:rsidRPr="00A27EBE">
        <w:rPr>
          <w:u w:val="single"/>
          <w:lang w:val="en-GB"/>
        </w:rPr>
        <w:t>1. Evaluation Process</w:t>
      </w:r>
    </w:p>
    <w:p w14:paraId="2C521088" w14:textId="77777777" w:rsidR="00A27EBE" w:rsidRPr="00A27EBE" w:rsidRDefault="00A27EBE" w:rsidP="004E636E">
      <w:pPr>
        <w:jc w:val="both"/>
        <w:rPr>
          <w:lang w:val="en-GB"/>
        </w:rPr>
      </w:pPr>
      <w:r w:rsidRPr="00A27EBE">
        <w:rPr>
          <w:lang w:val="en-GB"/>
        </w:rPr>
        <w:t xml:space="preserve">A proposal will be evaluated at each relevant Member Organization of the project consortium, according to the evaluation criteria clarified in the following subsection. </w:t>
      </w:r>
      <w:r w:rsidRPr="00A27EBE">
        <w:rPr>
          <w:lang w:val="en-GB"/>
        </w:rPr>
        <w:t xml:space="preserve">　</w:t>
      </w:r>
    </w:p>
    <w:p w14:paraId="6350F4D7" w14:textId="77777777" w:rsidR="00A27EBE" w:rsidRPr="00A27EBE" w:rsidRDefault="00A27EBE" w:rsidP="004E636E">
      <w:pPr>
        <w:jc w:val="both"/>
        <w:rPr>
          <w:lang w:val="en-GB"/>
        </w:rPr>
      </w:pPr>
      <w:r w:rsidRPr="00A27EBE">
        <w:rPr>
          <w:lang w:val="en-GB"/>
        </w:rPr>
        <w:t>Based on the results of the evaluation conducted at each Member Organization, a final decision will be made at the joint panel meeting among the participating Member Organizations, followed by approval at the e-ASIA JRP Board Meeting.</w:t>
      </w:r>
    </w:p>
    <w:p w14:paraId="33CDC83A" w14:textId="77777777" w:rsidR="00A27EBE" w:rsidRPr="00A27EBE" w:rsidRDefault="00A27EBE" w:rsidP="004E636E">
      <w:pPr>
        <w:jc w:val="both"/>
        <w:rPr>
          <w:lang w:val="en-GB"/>
        </w:rPr>
      </w:pPr>
    </w:p>
    <w:p w14:paraId="78873707" w14:textId="77777777" w:rsidR="00A27EBE" w:rsidRPr="00A27EBE" w:rsidRDefault="00A27EBE" w:rsidP="004E636E">
      <w:pPr>
        <w:jc w:val="both"/>
        <w:rPr>
          <w:lang w:val="en-GB"/>
        </w:rPr>
      </w:pPr>
      <w:r w:rsidRPr="00A27EBE">
        <w:rPr>
          <w:u w:val="single"/>
          <w:lang w:val="en-GB"/>
        </w:rPr>
        <w:t>IV</w:t>
      </w:r>
      <w:r w:rsidRPr="00A27EBE">
        <w:rPr>
          <w:b/>
          <w:u w:val="single"/>
          <w:lang w:val="en-GB"/>
        </w:rPr>
        <w:t>-</w:t>
      </w:r>
      <w:r w:rsidRPr="00A27EBE">
        <w:rPr>
          <w:u w:val="single"/>
          <w:lang w:val="en-GB"/>
        </w:rPr>
        <w:t>2. Evaluation Criteria</w:t>
      </w:r>
    </w:p>
    <w:p w14:paraId="02894AE1" w14:textId="3E606C64" w:rsidR="00A27EBE" w:rsidRDefault="001F077A" w:rsidP="004E636E">
      <w:pPr>
        <w:pStyle w:val="Default"/>
        <w:jc w:val="both"/>
        <w:rPr>
          <w:rFonts w:eastAsiaTheme="minorEastAsia"/>
          <w:color w:val="auto"/>
          <w:sz w:val="22"/>
          <w:szCs w:val="22"/>
          <w:lang w:val="en-GB" w:eastAsia="en-US"/>
        </w:rPr>
      </w:pPr>
      <w:r w:rsidRPr="001F077A">
        <w:rPr>
          <w:rFonts w:eastAsiaTheme="minorEastAsia"/>
          <w:color w:val="auto"/>
          <w:sz w:val="22"/>
          <w:szCs w:val="22"/>
          <w:lang w:val="en-GB" w:eastAsia="en-US"/>
        </w:rPr>
        <w:t xml:space="preserve">Proposals will be evaluated according to the following common e-ASIA JRP evaluation criteria, incorporated with evaluation criteria clarified by each Member Organization. </w:t>
      </w:r>
      <w:r w:rsidRPr="001F077A">
        <w:rPr>
          <w:rFonts w:eastAsiaTheme="minorEastAsia"/>
          <w:color w:val="auto"/>
          <w:sz w:val="22"/>
          <w:szCs w:val="22"/>
          <w:u w:val="single"/>
          <w:lang w:val="en-GB" w:eastAsia="en-US"/>
        </w:rPr>
        <w:t>For the evaluation criteria clarified by each Member Organization, please refer to the respective Appendix or consult each respective Member Organization</w:t>
      </w:r>
      <w:r w:rsidRPr="001F077A">
        <w:rPr>
          <w:rFonts w:eastAsiaTheme="minorEastAsia"/>
          <w:color w:val="auto"/>
          <w:sz w:val="22"/>
          <w:szCs w:val="22"/>
          <w:lang w:val="en-GB" w:eastAsia="en-US"/>
        </w:rPr>
        <w:t>.</w:t>
      </w:r>
    </w:p>
    <w:p w14:paraId="142B11CC" w14:textId="77777777" w:rsidR="001F077A" w:rsidRPr="00A27EBE" w:rsidRDefault="001F077A" w:rsidP="004E636E">
      <w:pPr>
        <w:pStyle w:val="Default"/>
        <w:jc w:val="both"/>
        <w:rPr>
          <w:sz w:val="22"/>
          <w:szCs w:val="22"/>
          <w:lang w:val="en-GB"/>
        </w:rPr>
      </w:pPr>
    </w:p>
    <w:p w14:paraId="680A5D3F" w14:textId="77777777" w:rsidR="00A27EBE" w:rsidRPr="00A27EBE" w:rsidRDefault="00A27EBE" w:rsidP="004E636E">
      <w:pPr>
        <w:pStyle w:val="Default"/>
        <w:jc w:val="both"/>
        <w:rPr>
          <w:sz w:val="22"/>
          <w:szCs w:val="22"/>
        </w:rPr>
      </w:pPr>
      <w:r w:rsidRPr="00A27EBE">
        <w:rPr>
          <w:sz w:val="22"/>
          <w:szCs w:val="22"/>
        </w:rPr>
        <w:t xml:space="preserve">1) Regional </w:t>
      </w:r>
      <w:r w:rsidRPr="00A27EBE">
        <w:rPr>
          <w:sz w:val="22"/>
          <w:szCs w:val="22"/>
          <w:lang w:val="en-GB"/>
        </w:rPr>
        <w:t>Relevance of the Research</w:t>
      </w:r>
      <w:r w:rsidRPr="00A27EBE">
        <w:rPr>
          <w:sz w:val="22"/>
          <w:szCs w:val="22"/>
        </w:rPr>
        <w:t xml:space="preserve"> </w:t>
      </w:r>
    </w:p>
    <w:p w14:paraId="70A82CFA" w14:textId="77777777" w:rsidR="00A27EBE" w:rsidRPr="00A27EBE" w:rsidRDefault="00A27EBE" w:rsidP="004E636E">
      <w:pPr>
        <w:autoSpaceDE w:val="0"/>
        <w:autoSpaceDN w:val="0"/>
        <w:jc w:val="both"/>
      </w:pPr>
      <w:r w:rsidRPr="00A27EBE">
        <w:t xml:space="preserve">The research activity should contribute to: </w:t>
      </w:r>
    </w:p>
    <w:p w14:paraId="7ED263A9" w14:textId="77777777" w:rsidR="00A27EBE" w:rsidRPr="00A27EBE" w:rsidRDefault="00A27EBE" w:rsidP="004E636E">
      <w:pPr>
        <w:widowControl w:val="0"/>
        <w:numPr>
          <w:ilvl w:val="0"/>
          <w:numId w:val="17"/>
        </w:numPr>
        <w:autoSpaceDE w:val="0"/>
        <w:autoSpaceDN w:val="0"/>
        <w:spacing w:line="240" w:lineRule="auto"/>
        <w:contextualSpacing w:val="0"/>
        <w:jc w:val="both"/>
      </w:pPr>
      <w:r w:rsidRPr="00A27EBE">
        <w:t>The advancement of scientific discovery;</w:t>
      </w:r>
    </w:p>
    <w:p w14:paraId="68463983" w14:textId="77777777" w:rsidR="00A27EBE" w:rsidRPr="00A27EBE" w:rsidRDefault="00A27EBE" w:rsidP="004E636E">
      <w:pPr>
        <w:widowControl w:val="0"/>
        <w:numPr>
          <w:ilvl w:val="0"/>
          <w:numId w:val="17"/>
        </w:numPr>
        <w:autoSpaceDE w:val="0"/>
        <w:autoSpaceDN w:val="0"/>
        <w:spacing w:line="240" w:lineRule="auto"/>
        <w:contextualSpacing w:val="0"/>
        <w:jc w:val="both"/>
      </w:pPr>
      <w:r w:rsidRPr="00A27EBE">
        <w:t>The development of science and technology in the region; and</w:t>
      </w:r>
    </w:p>
    <w:p w14:paraId="69193ED0" w14:textId="77777777" w:rsidR="00A27EBE" w:rsidRPr="00A27EBE" w:rsidRDefault="00A27EBE" w:rsidP="004E636E">
      <w:pPr>
        <w:widowControl w:val="0"/>
        <w:numPr>
          <w:ilvl w:val="0"/>
          <w:numId w:val="17"/>
        </w:numPr>
        <w:autoSpaceDE w:val="0"/>
        <w:autoSpaceDN w:val="0"/>
        <w:spacing w:line="240" w:lineRule="auto"/>
        <w:contextualSpacing w:val="0"/>
        <w:jc w:val="both"/>
      </w:pPr>
      <w:r w:rsidRPr="00A27EBE">
        <w:t>The resolution of significant relevant issues across the region.</w:t>
      </w:r>
    </w:p>
    <w:p w14:paraId="088BA4CE" w14:textId="77777777" w:rsidR="00A27EBE" w:rsidRPr="00A27EBE" w:rsidRDefault="00A27EBE" w:rsidP="004E636E">
      <w:pPr>
        <w:autoSpaceDE w:val="0"/>
        <w:autoSpaceDN w:val="0"/>
        <w:jc w:val="both"/>
      </w:pPr>
    </w:p>
    <w:p w14:paraId="703E343F" w14:textId="77777777" w:rsidR="00A27EBE" w:rsidRPr="00A27EBE" w:rsidRDefault="00A27EBE" w:rsidP="004E636E">
      <w:pPr>
        <w:pStyle w:val="Default"/>
        <w:jc w:val="both"/>
        <w:rPr>
          <w:sz w:val="22"/>
          <w:szCs w:val="22"/>
        </w:rPr>
      </w:pPr>
      <w:r w:rsidRPr="00A27EBE">
        <w:rPr>
          <w:sz w:val="22"/>
          <w:szCs w:val="22"/>
        </w:rPr>
        <w:t xml:space="preserve">2) </w:t>
      </w:r>
      <w:r w:rsidRPr="00A27EBE">
        <w:rPr>
          <w:sz w:val="22"/>
          <w:szCs w:val="22"/>
          <w:lang w:val="en-GB"/>
        </w:rPr>
        <w:t>Mutual Benefits of the Joint Research</w:t>
      </w:r>
    </w:p>
    <w:p w14:paraId="1D6744AF" w14:textId="77777777" w:rsidR="00A27EBE" w:rsidRPr="00A27EBE" w:rsidRDefault="00A27EBE" w:rsidP="004E636E">
      <w:pPr>
        <w:pStyle w:val="Default"/>
        <w:jc w:val="both"/>
        <w:rPr>
          <w:color w:val="auto"/>
          <w:kern w:val="2"/>
          <w:sz w:val="22"/>
          <w:szCs w:val="22"/>
        </w:rPr>
      </w:pPr>
      <w:r w:rsidRPr="00A27EBE">
        <w:rPr>
          <w:color w:val="auto"/>
          <w:kern w:val="2"/>
          <w:sz w:val="22"/>
          <w:szCs w:val="22"/>
        </w:rPr>
        <w:t>Activities of mutual benefit to the collaborators and their institutions are desirable.</w:t>
      </w:r>
      <w:r w:rsidRPr="00A27EBE" w:rsidDel="004025C2">
        <w:rPr>
          <w:color w:val="auto"/>
          <w:kern w:val="2"/>
          <w:sz w:val="22"/>
          <w:szCs w:val="22"/>
        </w:rPr>
        <w:t xml:space="preserve"> </w:t>
      </w:r>
      <w:r w:rsidRPr="00A27EBE">
        <w:rPr>
          <w:color w:val="auto"/>
          <w:kern w:val="2"/>
          <w:sz w:val="22"/>
          <w:szCs w:val="22"/>
        </w:rPr>
        <w:t xml:space="preserve">Mutually beneficial in the sense that the projects utilize unique opportunities the e-ASIA JRP will provide that could not be achieved either through bilateral or individual research but only through multilateral cooperation. </w:t>
      </w:r>
    </w:p>
    <w:p w14:paraId="1DC2A15A" w14:textId="77777777" w:rsidR="00A27EBE" w:rsidRPr="00A27EBE" w:rsidRDefault="00A27EBE" w:rsidP="004E636E">
      <w:pPr>
        <w:pStyle w:val="Default"/>
        <w:jc w:val="both"/>
        <w:rPr>
          <w:sz w:val="22"/>
          <w:szCs w:val="22"/>
        </w:rPr>
      </w:pPr>
      <w:r w:rsidRPr="00A27EBE">
        <w:rPr>
          <w:sz w:val="22"/>
          <w:szCs w:val="22"/>
        </w:rPr>
        <w:t xml:space="preserve"> </w:t>
      </w:r>
    </w:p>
    <w:p w14:paraId="4EB4C0E0" w14:textId="77777777" w:rsidR="00A27EBE" w:rsidRPr="00A27EBE" w:rsidRDefault="00A27EBE" w:rsidP="004E636E">
      <w:pPr>
        <w:autoSpaceDE w:val="0"/>
        <w:autoSpaceDN w:val="0"/>
        <w:jc w:val="both"/>
      </w:pPr>
      <w:r w:rsidRPr="00A27EBE">
        <w:t xml:space="preserve">3) </w:t>
      </w:r>
      <w:r w:rsidRPr="00A27EBE">
        <w:rPr>
          <w:lang w:val="en-GB"/>
        </w:rPr>
        <w:t>Effectiveness of Exchange</w:t>
      </w:r>
    </w:p>
    <w:p w14:paraId="075840A6" w14:textId="77777777" w:rsidR="00A27EBE" w:rsidRPr="00A27EBE" w:rsidRDefault="00A27EBE" w:rsidP="004E636E">
      <w:pPr>
        <w:autoSpaceDE w:val="0"/>
        <w:autoSpaceDN w:val="0"/>
        <w:jc w:val="both"/>
      </w:pPr>
      <w:r w:rsidRPr="00A27EBE">
        <w:t xml:space="preserve">The project should: </w:t>
      </w:r>
    </w:p>
    <w:p w14:paraId="5FB4C9AA" w14:textId="77777777" w:rsidR="00A27EBE" w:rsidRPr="00A27EBE" w:rsidRDefault="00A27EBE" w:rsidP="004E636E">
      <w:pPr>
        <w:widowControl w:val="0"/>
        <w:numPr>
          <w:ilvl w:val="0"/>
          <w:numId w:val="18"/>
        </w:numPr>
        <w:autoSpaceDE w:val="0"/>
        <w:autoSpaceDN w:val="0"/>
        <w:spacing w:line="240" w:lineRule="auto"/>
        <w:contextualSpacing w:val="0"/>
        <w:jc w:val="both"/>
      </w:pPr>
      <w:r w:rsidRPr="00A27EBE">
        <w:t xml:space="preserve">Contain activities to nurture early career researchers through research activities; </w:t>
      </w:r>
    </w:p>
    <w:p w14:paraId="35A962CA" w14:textId="77777777" w:rsidR="00A27EBE" w:rsidRPr="00A27EBE" w:rsidRDefault="00A27EBE" w:rsidP="004E636E">
      <w:pPr>
        <w:widowControl w:val="0"/>
        <w:numPr>
          <w:ilvl w:val="0"/>
          <w:numId w:val="18"/>
        </w:numPr>
        <w:autoSpaceDE w:val="0"/>
        <w:autoSpaceDN w:val="0"/>
        <w:spacing w:line="240" w:lineRule="auto"/>
        <w:contextualSpacing w:val="0"/>
        <w:jc w:val="both"/>
      </w:pPr>
      <w:r w:rsidRPr="00A27EBE">
        <w:t>Contain activities to engage female researchers where strengthening capacity is needed; and</w:t>
      </w:r>
    </w:p>
    <w:p w14:paraId="3E3FA5AA" w14:textId="77777777" w:rsidR="00A27EBE" w:rsidRPr="00A27EBE" w:rsidRDefault="00A27EBE" w:rsidP="004E636E">
      <w:pPr>
        <w:widowControl w:val="0"/>
        <w:numPr>
          <w:ilvl w:val="0"/>
          <w:numId w:val="18"/>
        </w:numPr>
        <w:autoSpaceDE w:val="0"/>
        <w:autoSpaceDN w:val="0"/>
        <w:spacing w:line="240" w:lineRule="auto"/>
        <w:contextualSpacing w:val="0"/>
        <w:jc w:val="both"/>
      </w:pPr>
      <w:r w:rsidRPr="00A27EBE">
        <w:t>Enhance research capacity in the region.</w:t>
      </w:r>
    </w:p>
    <w:p w14:paraId="2AC35322" w14:textId="77777777" w:rsidR="00A27EBE" w:rsidRPr="00A27EBE" w:rsidRDefault="00A27EBE" w:rsidP="004E636E">
      <w:pPr>
        <w:ind w:left="1"/>
        <w:jc w:val="both"/>
        <w:rPr>
          <w:lang w:val="en-GB"/>
        </w:rPr>
      </w:pPr>
    </w:p>
    <w:p w14:paraId="22591A2B" w14:textId="77777777" w:rsidR="00A27EBE" w:rsidRPr="00A27EBE" w:rsidRDefault="00A27EBE" w:rsidP="004E636E">
      <w:pPr>
        <w:pStyle w:val="brdtext"/>
        <w:jc w:val="both"/>
        <w:rPr>
          <w:rFonts w:ascii="Arial" w:hAnsi="Arial" w:cs="Arial"/>
          <w:sz w:val="22"/>
          <w:szCs w:val="22"/>
          <w:lang w:val="en-GB"/>
        </w:rPr>
      </w:pPr>
      <w:r w:rsidRPr="00A27EBE">
        <w:rPr>
          <w:rFonts w:ascii="Arial" w:hAnsi="Arial" w:cs="Arial"/>
          <w:sz w:val="22"/>
          <w:szCs w:val="22"/>
          <w:u w:val="single"/>
          <w:lang w:val="en-GB"/>
        </w:rPr>
        <w:t>IV</w:t>
      </w:r>
      <w:r w:rsidRPr="00A27EBE">
        <w:rPr>
          <w:rFonts w:ascii="Arial" w:hAnsi="Arial" w:cs="Arial"/>
          <w:b/>
          <w:sz w:val="22"/>
          <w:szCs w:val="22"/>
          <w:u w:val="single"/>
          <w:lang w:val="en-GB"/>
        </w:rPr>
        <w:t>-</w:t>
      </w:r>
      <w:r w:rsidRPr="00A27EBE">
        <w:rPr>
          <w:rFonts w:ascii="Arial" w:hAnsi="Arial" w:cs="Arial"/>
          <w:sz w:val="22"/>
          <w:szCs w:val="22"/>
          <w:u w:val="single"/>
          <w:lang w:val="en-GB"/>
        </w:rPr>
        <w:t>3. Notification of the Final Decision</w:t>
      </w:r>
    </w:p>
    <w:p w14:paraId="4F4D9CCA" w14:textId="5070C4B6" w:rsidR="00A27EBE" w:rsidRPr="00A27EBE" w:rsidRDefault="00A27EBE" w:rsidP="004E636E">
      <w:pPr>
        <w:ind w:left="1"/>
        <w:jc w:val="both"/>
        <w:rPr>
          <w:lang w:val="en-GB"/>
        </w:rPr>
      </w:pPr>
      <w:r w:rsidRPr="00A27EBE">
        <w:rPr>
          <w:lang w:val="en-GB"/>
        </w:rPr>
        <w:lastRenderedPageBreak/>
        <w:t>The Lead PI will be notified the final decision by the e-ASIA JRP Secretariat as soon as the final decision is taken and approved by all Member Organizations in the e-ASIA JRP. (Approximate implementation of the notification: November</w:t>
      </w:r>
      <w:r w:rsidR="001F077A">
        <w:rPr>
          <w:lang w:val="en-GB"/>
        </w:rPr>
        <w:t xml:space="preserve"> to December</w:t>
      </w:r>
      <w:r w:rsidRPr="00A27EBE">
        <w:rPr>
          <w:lang w:val="en-GB"/>
        </w:rPr>
        <w:t xml:space="preserve"> 202</w:t>
      </w:r>
      <w:r w:rsidR="001F077A">
        <w:rPr>
          <w:lang w:val="en-GB"/>
        </w:rPr>
        <w:t>2</w:t>
      </w:r>
      <w:r w:rsidRPr="00A27EBE">
        <w:rPr>
          <w:lang w:val="en-GB"/>
        </w:rPr>
        <w:t xml:space="preserve">) </w:t>
      </w:r>
    </w:p>
    <w:p w14:paraId="6F84E1EC" w14:textId="77777777" w:rsidR="00A27EBE" w:rsidRPr="00A27EBE" w:rsidRDefault="00A27EBE" w:rsidP="004E636E">
      <w:pPr>
        <w:jc w:val="both"/>
        <w:rPr>
          <w:lang w:val="en-GB"/>
        </w:rPr>
      </w:pPr>
    </w:p>
    <w:p w14:paraId="57DC1431" w14:textId="77777777" w:rsidR="00A27EBE" w:rsidRPr="00A27EBE" w:rsidRDefault="00A27EBE" w:rsidP="004E636E">
      <w:pPr>
        <w:jc w:val="both"/>
        <w:rPr>
          <w:lang w:val="en-GB"/>
        </w:rPr>
      </w:pPr>
      <w:r w:rsidRPr="00A27EBE">
        <w:rPr>
          <w:b/>
          <w:u w:val="single"/>
          <w:lang w:val="en-GB"/>
        </w:rPr>
        <w:t>V. Project Implementation</w:t>
      </w:r>
    </w:p>
    <w:p w14:paraId="30FF8693" w14:textId="77777777" w:rsidR="00A27EBE" w:rsidRPr="00A27EBE" w:rsidRDefault="00A27EBE" w:rsidP="004E636E">
      <w:pPr>
        <w:jc w:val="both"/>
        <w:rPr>
          <w:lang w:val="en-GB"/>
        </w:rPr>
      </w:pPr>
      <w:r w:rsidRPr="00A27EBE">
        <w:rPr>
          <w:lang w:val="en-GB"/>
        </w:rPr>
        <w:t>Project reporting will be in accordance with the respective Member Organization’s rules. Please contact respective Member Organizations for more details.</w:t>
      </w:r>
    </w:p>
    <w:p w14:paraId="55DA8905" w14:textId="77777777" w:rsidR="00A27EBE" w:rsidRPr="00A27EBE" w:rsidRDefault="00A27EBE" w:rsidP="004E636E">
      <w:pPr>
        <w:jc w:val="both"/>
        <w:rPr>
          <w:lang w:val="en-GB"/>
        </w:rPr>
      </w:pPr>
      <w:r w:rsidRPr="00A27EBE">
        <w:rPr>
          <w:lang w:val="en-GB"/>
        </w:rPr>
        <w:t>In addition to the Member Organization’s requirements, the consortia are expected to deliver Progress Reports and Final Reports to the e-ASIA JRP Secretariat, in English, including a description of their collaboration and a publishable summary of the project status. The Progress and Final Reports will be reviewed by the Board and Scientific Advisory Council. It is also encouraged that the project proactively disseminates its achievements to the public.</w:t>
      </w:r>
    </w:p>
    <w:p w14:paraId="3BC779EE" w14:textId="77777777" w:rsidR="00A27EBE" w:rsidRPr="00A27EBE" w:rsidRDefault="00A27EBE" w:rsidP="004E636E">
      <w:pPr>
        <w:jc w:val="both"/>
        <w:rPr>
          <w:lang w:val="en-GB"/>
        </w:rPr>
      </w:pPr>
    </w:p>
    <w:p w14:paraId="6E9D75A0" w14:textId="77777777" w:rsidR="00A27EBE" w:rsidRPr="00A27EBE" w:rsidRDefault="00A27EBE" w:rsidP="004E636E">
      <w:pPr>
        <w:jc w:val="both"/>
        <w:rPr>
          <w:lang w:val="en-GB"/>
        </w:rPr>
      </w:pPr>
      <w:r w:rsidRPr="00A27EBE">
        <w:rPr>
          <w:u w:val="single"/>
          <w:lang w:val="en-GB"/>
        </w:rPr>
        <w:t>V</w:t>
      </w:r>
      <w:r w:rsidRPr="00A27EBE">
        <w:rPr>
          <w:b/>
          <w:u w:val="single"/>
          <w:lang w:val="en-GB"/>
        </w:rPr>
        <w:t>-</w:t>
      </w:r>
      <w:r w:rsidRPr="00A27EBE">
        <w:rPr>
          <w:u w:val="single"/>
          <w:lang w:val="en-GB"/>
        </w:rPr>
        <w:t>1. Progress Report</w:t>
      </w:r>
    </w:p>
    <w:p w14:paraId="29B676FC" w14:textId="77777777" w:rsidR="00A27EBE" w:rsidRPr="00A27EBE" w:rsidRDefault="00A27EBE" w:rsidP="004E636E">
      <w:pPr>
        <w:jc w:val="both"/>
        <w:rPr>
          <w:lang w:val="en-GB"/>
        </w:rPr>
      </w:pPr>
      <w:r w:rsidRPr="00A27EBE">
        <w:rPr>
          <w:lang w:val="en-GB"/>
        </w:rPr>
        <w:t xml:space="preserve">In the middle of research period (i.e., after one and a half year), the lead PI shall promptly develop and submit an integrated progress report to the e-ASIA JRP Secretariat on the status of the joint research. </w:t>
      </w:r>
    </w:p>
    <w:p w14:paraId="57FF5EC3" w14:textId="77777777" w:rsidR="00A27EBE" w:rsidRPr="00A27EBE" w:rsidRDefault="00A27EBE" w:rsidP="004E636E">
      <w:pPr>
        <w:jc w:val="both"/>
        <w:rPr>
          <w:u w:val="single"/>
          <w:lang w:val="en-GB"/>
        </w:rPr>
      </w:pPr>
    </w:p>
    <w:p w14:paraId="7AE34809" w14:textId="77777777" w:rsidR="00A27EBE" w:rsidRPr="00A27EBE" w:rsidRDefault="00A27EBE" w:rsidP="004E636E">
      <w:pPr>
        <w:jc w:val="both"/>
        <w:rPr>
          <w:u w:val="single"/>
          <w:lang w:val="en-GB"/>
        </w:rPr>
      </w:pPr>
      <w:r w:rsidRPr="00A27EBE">
        <w:rPr>
          <w:u w:val="single"/>
          <w:lang w:val="en-GB"/>
        </w:rPr>
        <w:t>V</w:t>
      </w:r>
      <w:r w:rsidRPr="00A27EBE">
        <w:rPr>
          <w:b/>
          <w:u w:val="single"/>
          <w:lang w:val="en-GB"/>
        </w:rPr>
        <w:t>-</w:t>
      </w:r>
      <w:r w:rsidRPr="00A27EBE">
        <w:rPr>
          <w:u w:val="single"/>
          <w:lang w:val="en-GB"/>
        </w:rPr>
        <w:t>2. Final Report</w:t>
      </w:r>
    </w:p>
    <w:p w14:paraId="7C4F825E" w14:textId="77777777" w:rsidR="00A27EBE" w:rsidRPr="00A27EBE" w:rsidRDefault="00A27EBE" w:rsidP="004E636E">
      <w:pPr>
        <w:jc w:val="both"/>
        <w:rPr>
          <w:lang w:val="en-GB"/>
        </w:rPr>
      </w:pPr>
      <w:r w:rsidRPr="00A27EBE">
        <w:rPr>
          <w:lang w:val="en-GB"/>
        </w:rPr>
        <w:t>A final report shall be developed and submitted by the Lead PI to the e-ASIA JRP Secretariat within two months after the completion of the joint research period.</w:t>
      </w:r>
    </w:p>
    <w:p w14:paraId="11494F28" w14:textId="77777777" w:rsidR="00A27EBE" w:rsidRPr="00A27EBE" w:rsidRDefault="00A27EBE" w:rsidP="004E636E">
      <w:pPr>
        <w:jc w:val="both"/>
        <w:rPr>
          <w:u w:val="single"/>
          <w:lang w:val="en-GB"/>
        </w:rPr>
      </w:pPr>
    </w:p>
    <w:p w14:paraId="446E6083" w14:textId="77777777" w:rsidR="00A27EBE" w:rsidRPr="00A27EBE" w:rsidRDefault="00A27EBE" w:rsidP="004E636E">
      <w:pPr>
        <w:jc w:val="both"/>
        <w:rPr>
          <w:lang w:val="en-GB"/>
        </w:rPr>
      </w:pPr>
      <w:r w:rsidRPr="00A27EBE">
        <w:rPr>
          <w:u w:val="single"/>
          <w:lang w:val="en-GB"/>
        </w:rPr>
        <w:t>V</w:t>
      </w:r>
      <w:r w:rsidRPr="00A27EBE">
        <w:rPr>
          <w:b/>
          <w:u w:val="single"/>
          <w:lang w:val="en-GB"/>
        </w:rPr>
        <w:t>-</w:t>
      </w:r>
      <w:r w:rsidRPr="00A27EBE">
        <w:rPr>
          <w:u w:val="single"/>
          <w:lang w:val="en-GB"/>
        </w:rPr>
        <w:t>3. Others</w:t>
      </w:r>
    </w:p>
    <w:p w14:paraId="3C8E8669" w14:textId="77777777" w:rsidR="004E636E" w:rsidRDefault="00A27EBE" w:rsidP="004E636E">
      <w:pPr>
        <w:jc w:val="both"/>
        <w:rPr>
          <w:u w:val="single"/>
          <w:lang w:val="en-GB"/>
        </w:rPr>
      </w:pPr>
      <w:r w:rsidRPr="00A27EBE">
        <w:rPr>
          <w:lang w:val="en-GB"/>
        </w:rPr>
        <w:t>All the researchers/research institutions</w:t>
      </w:r>
      <w:r w:rsidRPr="00A27EBE" w:rsidDel="003F6E4B">
        <w:rPr>
          <w:lang w:val="en-GB"/>
        </w:rPr>
        <w:t xml:space="preserve"> </w:t>
      </w:r>
      <w:r w:rsidRPr="00A27EBE">
        <w:rPr>
          <w:lang w:val="en-GB"/>
        </w:rPr>
        <w:t xml:space="preserve">organizing a consortium are strongly recommended to conclude a Collaborative Research Agreement (hereinafter referred to as “CRA”) to assure optimal understanding and coordination among the collaborating scientists working on each project before project starts. CRA should, with due respect to the researchers’ institutions and the Member Organizations’ intellectual property and data handling policy, include the treatment of intellectual property rights, handling of confidential information, publication of research results, warranty and indemnification, and access to and transfer of the relevant materials. </w:t>
      </w:r>
      <w:r w:rsidRPr="00A27EBE">
        <w:rPr>
          <w:u w:val="single"/>
          <w:lang w:val="en-GB"/>
        </w:rPr>
        <w:t>Applicants shall refer to the Appendix for each Member Organization’s requirement.</w:t>
      </w:r>
    </w:p>
    <w:p w14:paraId="16AE031A" w14:textId="77777777" w:rsidR="004E636E" w:rsidRDefault="004E636E" w:rsidP="004E636E">
      <w:pPr>
        <w:jc w:val="both"/>
        <w:rPr>
          <w:lang w:val="en-GB"/>
        </w:rPr>
      </w:pPr>
    </w:p>
    <w:p w14:paraId="59795728" w14:textId="6EED0A38" w:rsidR="00A27EBE" w:rsidRPr="004E636E" w:rsidRDefault="00A27EBE" w:rsidP="004E636E">
      <w:pPr>
        <w:jc w:val="both"/>
        <w:rPr>
          <w:u w:val="single"/>
          <w:lang w:val="en-GB"/>
        </w:rPr>
      </w:pPr>
      <w:r w:rsidRPr="00A27EBE">
        <w:rPr>
          <w:b/>
          <w:bCs/>
          <w:u w:val="single"/>
          <w:lang w:val="en-GB"/>
        </w:rPr>
        <w:t xml:space="preserve">VI. </w:t>
      </w:r>
      <w:r w:rsidRPr="00A27EBE">
        <w:rPr>
          <w:b/>
          <w:bCs/>
          <w:u w:val="single"/>
        </w:rPr>
        <w:t>Contact information</w:t>
      </w:r>
    </w:p>
    <w:p w14:paraId="1F118402" w14:textId="77777777" w:rsidR="00A27EBE" w:rsidRPr="00A27EBE" w:rsidRDefault="00A27EBE" w:rsidP="004E636E">
      <w:pPr>
        <w:jc w:val="both"/>
        <w:rPr>
          <w:lang w:val="en-GB"/>
        </w:rPr>
      </w:pPr>
      <w:r w:rsidRPr="00A27EBE">
        <w:rPr>
          <w:lang w:val="en-GB"/>
        </w:rPr>
        <w:t>Applicants should contact the following for information on each Member Organization’s eligibility rules or support conditions:</w:t>
      </w:r>
    </w:p>
    <w:p w14:paraId="756B7A82" w14:textId="77777777" w:rsidR="004E636E" w:rsidRDefault="00A27EBE" w:rsidP="004E636E">
      <w:pPr>
        <w:jc w:val="both"/>
        <w:rPr>
          <w:u w:val="single"/>
          <w:lang w:val="en-GB"/>
        </w:rPr>
      </w:pPr>
      <w:r w:rsidRPr="00A27EBE">
        <w:rPr>
          <w:u w:val="single"/>
          <w:lang w:val="en-GB"/>
        </w:rPr>
        <w:t>Also please refer to the Appendix for information of each Member Organization.</w:t>
      </w:r>
    </w:p>
    <w:p w14:paraId="7E01F878" w14:textId="1A562238" w:rsidR="00A27EBE" w:rsidRPr="00A27EBE" w:rsidRDefault="00A27EBE" w:rsidP="004E636E">
      <w:pPr>
        <w:jc w:val="both"/>
        <w:rPr>
          <w:u w:val="single"/>
          <w:lang w:val="en-GB"/>
        </w:rPr>
      </w:pPr>
      <w:r w:rsidRPr="00A27EBE">
        <w:rPr>
          <w:u w:val="single"/>
          <w:lang w:val="en-GB"/>
        </w:rPr>
        <w:br/>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A27EBE" w:rsidRPr="00A27EBE" w14:paraId="45DC5C0B" w14:textId="77777777" w:rsidTr="0478E23C">
        <w:tc>
          <w:tcPr>
            <w:tcW w:w="4390" w:type="dxa"/>
            <w:shd w:val="clear" w:color="auto" w:fill="auto"/>
            <w:vAlign w:val="center"/>
          </w:tcPr>
          <w:p w14:paraId="2CA61931" w14:textId="77777777" w:rsidR="00A27EBE" w:rsidRPr="00A27EBE" w:rsidRDefault="00A27EBE" w:rsidP="004E636E">
            <w:pPr>
              <w:jc w:val="center"/>
              <w:rPr>
                <w:b/>
                <w:lang w:val="en-GB"/>
              </w:rPr>
            </w:pPr>
            <w:r w:rsidRPr="00A27EBE">
              <w:rPr>
                <w:b/>
                <w:lang w:val="en-GB"/>
              </w:rPr>
              <w:t>Country: Member Organization</w:t>
            </w:r>
          </w:p>
        </w:tc>
        <w:tc>
          <w:tcPr>
            <w:tcW w:w="4961" w:type="dxa"/>
            <w:shd w:val="clear" w:color="auto" w:fill="auto"/>
            <w:vAlign w:val="center"/>
          </w:tcPr>
          <w:p w14:paraId="7B21418B" w14:textId="77777777" w:rsidR="00A27EBE" w:rsidRPr="00A27EBE" w:rsidRDefault="00A27EBE" w:rsidP="004E636E">
            <w:pPr>
              <w:jc w:val="center"/>
              <w:rPr>
                <w:b/>
                <w:lang w:val="en-GB"/>
              </w:rPr>
            </w:pPr>
            <w:r w:rsidRPr="00A27EBE">
              <w:rPr>
                <w:b/>
                <w:lang w:val="en-GB"/>
              </w:rPr>
              <w:t>Contact Point</w:t>
            </w:r>
          </w:p>
        </w:tc>
      </w:tr>
      <w:tr w:rsidR="004E636E" w:rsidRPr="00A27EBE" w14:paraId="2DFB9C0D" w14:textId="77777777" w:rsidTr="0478E23C">
        <w:tc>
          <w:tcPr>
            <w:tcW w:w="4390" w:type="dxa"/>
            <w:shd w:val="clear" w:color="auto" w:fill="auto"/>
            <w:vAlign w:val="center"/>
          </w:tcPr>
          <w:p w14:paraId="765710AF" w14:textId="2A5B520D" w:rsidR="004E636E" w:rsidRPr="007A6CED" w:rsidRDefault="007A6CED" w:rsidP="10BA2C35">
            <w:pPr>
              <w:pStyle w:val="ListParagraph"/>
              <w:numPr>
                <w:ilvl w:val="0"/>
                <w:numId w:val="24"/>
              </w:numPr>
              <w:ind w:leftChars="0"/>
              <w:rPr>
                <w:rFonts w:ascii="Arial" w:eastAsia="Century" w:hAnsi="Arial" w:cs="Arial"/>
                <w:szCs w:val="21"/>
                <w:lang w:val="en-GB"/>
              </w:rPr>
            </w:pPr>
            <w:r w:rsidRPr="007A6CED">
              <w:rPr>
                <w:rFonts w:ascii="Arial" w:eastAsia="Century" w:hAnsi="Arial" w:cs="Arial"/>
                <w:sz w:val="22"/>
                <w:szCs w:val="22"/>
                <w:lang w:val="en-GB"/>
              </w:rPr>
              <w:t>Japan: Japan Science and Technology Agency (JST)</w:t>
            </w:r>
          </w:p>
        </w:tc>
        <w:tc>
          <w:tcPr>
            <w:tcW w:w="4961" w:type="dxa"/>
            <w:shd w:val="clear" w:color="auto" w:fill="auto"/>
            <w:vAlign w:val="center"/>
          </w:tcPr>
          <w:p w14:paraId="4BB51C37" w14:textId="72B885E1" w:rsidR="004E636E" w:rsidRPr="00865836" w:rsidRDefault="3CCFAAE1" w:rsidP="3CCFAAE1">
            <w:pPr>
              <w:jc w:val="both"/>
            </w:pPr>
            <w:r w:rsidRPr="00865836">
              <w:rPr>
                <w:rFonts w:eastAsia="Arial"/>
                <w:lang w:eastAsia="ja-JP"/>
              </w:rPr>
              <w:t>Mr. Masayoshi Higuchi, Mr. Hideaki Kodani and Ms.Wakana Yamanaka</w:t>
            </w:r>
          </w:p>
          <w:p w14:paraId="1C9DE88C" w14:textId="1F57E083" w:rsidR="004E636E" w:rsidRPr="00865836" w:rsidRDefault="3CCFAAE1" w:rsidP="3CCFAAE1">
            <w:pPr>
              <w:jc w:val="both"/>
            </w:pPr>
            <w:r w:rsidRPr="00865836">
              <w:rPr>
                <w:rFonts w:eastAsia="Arial"/>
                <w:lang w:eastAsia="ja-JP"/>
              </w:rPr>
              <w:t xml:space="preserve">TEL: +81 (0)3-5214-7375 </w:t>
            </w:r>
          </w:p>
          <w:p w14:paraId="5933A988" w14:textId="55E80B10" w:rsidR="004E636E" w:rsidRPr="007A6CED" w:rsidRDefault="3CCFAAE1" w:rsidP="3CCFAAE1">
            <w:pPr>
              <w:jc w:val="both"/>
              <w:rPr>
                <w:lang w:eastAsia="ja-JP"/>
              </w:rPr>
            </w:pPr>
            <w:r w:rsidRPr="00865836">
              <w:rPr>
                <w:rFonts w:eastAsia="Arial"/>
                <w:lang w:eastAsia="ja-JP"/>
              </w:rPr>
              <w:t xml:space="preserve">E-mail: </w:t>
            </w:r>
            <w:hyperlink r:id="rId13">
              <w:r w:rsidRPr="00865836">
                <w:rPr>
                  <w:rStyle w:val="Hyperlink"/>
                  <w:rFonts w:eastAsia="Arial"/>
                  <w:lang w:eastAsia="ja-JP"/>
                </w:rPr>
                <w:t>easiajrp@jst.go.jp</w:t>
              </w:r>
            </w:hyperlink>
          </w:p>
        </w:tc>
      </w:tr>
      <w:tr w:rsidR="004E636E" w:rsidRPr="00A27EBE" w14:paraId="4C70F091" w14:textId="77777777" w:rsidTr="0478E23C">
        <w:tc>
          <w:tcPr>
            <w:tcW w:w="4390" w:type="dxa"/>
            <w:shd w:val="clear" w:color="auto" w:fill="auto"/>
            <w:vAlign w:val="center"/>
          </w:tcPr>
          <w:p w14:paraId="0C224AB1" w14:textId="77777777" w:rsidR="00865836" w:rsidRPr="00865836" w:rsidRDefault="6B0FA04A" w:rsidP="6B0FA04A">
            <w:pPr>
              <w:pStyle w:val="ListParagraph"/>
              <w:numPr>
                <w:ilvl w:val="0"/>
                <w:numId w:val="24"/>
              </w:numPr>
              <w:ind w:leftChars="0"/>
              <w:rPr>
                <w:rFonts w:eastAsia="Century" w:cs="Century"/>
                <w:szCs w:val="21"/>
                <w:lang w:val="en-GB"/>
              </w:rPr>
            </w:pPr>
            <w:r w:rsidRPr="6B0FA04A">
              <w:rPr>
                <w:rFonts w:ascii="Arial" w:eastAsia="Century" w:hAnsi="Arial" w:cs="Arial"/>
                <w:sz w:val="22"/>
                <w:szCs w:val="22"/>
                <w:lang w:val="en-GB"/>
              </w:rPr>
              <w:t xml:space="preserve">Myanmar: Ministry of Science and </w:t>
            </w:r>
            <w:r w:rsidRPr="6B0FA04A">
              <w:rPr>
                <w:rFonts w:ascii="Arial" w:eastAsia="Century" w:hAnsi="Arial" w:cs="Arial"/>
                <w:sz w:val="22"/>
                <w:szCs w:val="22"/>
                <w:lang w:val="en-GB"/>
              </w:rPr>
              <w:lastRenderedPageBreak/>
              <w:t>Technology (MOST)</w:t>
            </w:r>
          </w:p>
          <w:p w14:paraId="289E69CD" w14:textId="1A981602" w:rsidR="004E636E" w:rsidRPr="007A6CED" w:rsidRDefault="6B0FA04A" w:rsidP="00865836">
            <w:pPr>
              <w:pStyle w:val="ListParagraph"/>
              <w:ind w:leftChars="0" w:left="360"/>
              <w:rPr>
                <w:rFonts w:eastAsia="Century" w:cs="Century"/>
                <w:szCs w:val="21"/>
                <w:lang w:val="en-GB"/>
              </w:rPr>
            </w:pPr>
            <w:r w:rsidRPr="6B0FA04A">
              <w:rPr>
                <w:rFonts w:ascii="Arial" w:eastAsia="Century" w:hAnsi="Arial" w:cs="Arial"/>
                <w:sz w:val="22"/>
                <w:szCs w:val="22"/>
                <w:lang w:val="en-GB"/>
              </w:rPr>
              <w:t>Department of Research and Innovation (DRI)</w:t>
            </w:r>
          </w:p>
        </w:tc>
        <w:tc>
          <w:tcPr>
            <w:tcW w:w="4961" w:type="dxa"/>
            <w:shd w:val="clear" w:color="auto" w:fill="auto"/>
            <w:vAlign w:val="center"/>
          </w:tcPr>
          <w:p w14:paraId="6F734844" w14:textId="77777777" w:rsidR="00B847C1" w:rsidRDefault="6B0FA04A" w:rsidP="6B0FA04A">
            <w:pPr>
              <w:jc w:val="both"/>
              <w:rPr>
                <w:lang w:val="en-GB"/>
              </w:rPr>
            </w:pPr>
            <w:r w:rsidRPr="6B0FA04A">
              <w:rPr>
                <w:lang w:val="en-GB"/>
              </w:rPr>
              <w:lastRenderedPageBreak/>
              <w:t>Dr. Cho Cho Lwin</w:t>
            </w:r>
          </w:p>
          <w:p w14:paraId="7CFA0052" w14:textId="77777777" w:rsidR="00B847C1" w:rsidRDefault="6B0FA04A" w:rsidP="6B0FA04A">
            <w:pPr>
              <w:jc w:val="both"/>
              <w:rPr>
                <w:lang w:val="en-GB"/>
              </w:rPr>
            </w:pPr>
            <w:r w:rsidRPr="6B0FA04A">
              <w:rPr>
                <w:lang w:val="en-GB"/>
              </w:rPr>
              <w:lastRenderedPageBreak/>
              <w:t>Deputy Director</w:t>
            </w:r>
          </w:p>
          <w:p w14:paraId="49AB243A" w14:textId="548E9514" w:rsidR="004E636E" w:rsidRPr="007A6CED" w:rsidRDefault="6B0FA04A" w:rsidP="6B0FA04A">
            <w:pPr>
              <w:jc w:val="both"/>
              <w:rPr>
                <w:lang w:val="en-GB"/>
              </w:rPr>
            </w:pPr>
            <w:r w:rsidRPr="6B0FA04A">
              <w:rPr>
                <w:lang w:val="en-GB"/>
              </w:rPr>
              <w:t>Department of Research and Innovation</w:t>
            </w:r>
          </w:p>
          <w:p w14:paraId="0EBD5752" w14:textId="31727D37" w:rsidR="004E636E" w:rsidRPr="007A6CED" w:rsidRDefault="6B0FA04A" w:rsidP="6B0FA04A">
            <w:pPr>
              <w:jc w:val="both"/>
              <w:rPr>
                <w:lang w:val="en-GB"/>
              </w:rPr>
            </w:pPr>
            <w:r w:rsidRPr="6B0FA04A">
              <w:rPr>
                <w:lang w:val="en-GB"/>
              </w:rPr>
              <w:t>Tel: +95-1-663451</w:t>
            </w:r>
          </w:p>
          <w:p w14:paraId="046C5E79" w14:textId="4274B4CF" w:rsidR="00B847C1" w:rsidRPr="00B847C1" w:rsidRDefault="6B0FA04A" w:rsidP="53D080EB">
            <w:pPr>
              <w:jc w:val="both"/>
              <w:rPr>
                <w:lang w:val="en-GB"/>
              </w:rPr>
            </w:pPr>
            <w:r w:rsidRPr="6B0FA04A">
              <w:rPr>
                <w:lang w:val="en-GB"/>
              </w:rPr>
              <w:t xml:space="preserve">E-mail: </w:t>
            </w:r>
            <w:hyperlink r:id="rId14" w:history="1">
              <w:r w:rsidR="00B847C1" w:rsidRPr="00752956">
                <w:rPr>
                  <w:rStyle w:val="Hyperlink"/>
                  <w:lang w:val="en-GB"/>
                </w:rPr>
                <w:t>Irtc.dri.headoffice@gmail.com</w:t>
              </w:r>
            </w:hyperlink>
          </w:p>
        </w:tc>
      </w:tr>
      <w:tr w:rsidR="004E636E" w:rsidRPr="00A27EBE" w14:paraId="2D205955" w14:textId="77777777" w:rsidTr="0478E23C">
        <w:tc>
          <w:tcPr>
            <w:tcW w:w="4390" w:type="dxa"/>
            <w:shd w:val="clear" w:color="auto" w:fill="auto"/>
            <w:vAlign w:val="center"/>
          </w:tcPr>
          <w:p w14:paraId="23C9D5C0" w14:textId="6E65AE34" w:rsidR="004E636E" w:rsidRPr="007A6CED" w:rsidRDefault="6B0FA04A" w:rsidP="004E636E">
            <w:pPr>
              <w:pStyle w:val="ListParagraph"/>
              <w:numPr>
                <w:ilvl w:val="0"/>
                <w:numId w:val="24"/>
              </w:numPr>
              <w:ind w:leftChars="0"/>
              <w:rPr>
                <w:rFonts w:ascii="Arial" w:hAnsi="Arial" w:cs="Arial"/>
                <w:sz w:val="22"/>
                <w:szCs w:val="22"/>
                <w:lang w:val="en-GB"/>
              </w:rPr>
            </w:pPr>
            <w:r w:rsidRPr="6B0FA04A">
              <w:rPr>
                <w:rFonts w:ascii="Arial" w:eastAsia="Arial" w:hAnsi="Arial" w:cs="Arial"/>
                <w:color w:val="000000" w:themeColor="text1"/>
                <w:sz w:val="22"/>
                <w:szCs w:val="22"/>
                <w:lang w:val="en-GB"/>
              </w:rPr>
              <w:lastRenderedPageBreak/>
              <w:t>Philippines: Department of Science and Technology – Philippine Council for Industry, Energy and Emerging Technology Research and Development (DOST-PCIEERD)</w:t>
            </w:r>
          </w:p>
        </w:tc>
        <w:tc>
          <w:tcPr>
            <w:tcW w:w="4961" w:type="dxa"/>
            <w:shd w:val="clear" w:color="auto" w:fill="auto"/>
            <w:vAlign w:val="center"/>
          </w:tcPr>
          <w:p w14:paraId="5982B799" w14:textId="77777777" w:rsidR="007A6CED" w:rsidRPr="007A6CED" w:rsidRDefault="007A6CED" w:rsidP="007A6CED">
            <w:pPr>
              <w:jc w:val="both"/>
              <w:rPr>
                <w:rFonts w:eastAsia="Arial"/>
                <w:color w:val="000000" w:themeColor="text1"/>
              </w:rPr>
            </w:pPr>
            <w:r w:rsidRPr="007A6CED">
              <w:rPr>
                <w:rFonts w:eastAsia="Arial"/>
                <w:color w:val="000000" w:themeColor="text1"/>
                <w:lang w:val="en-US"/>
              </w:rPr>
              <w:t>Dr. Enrico C. Paringit</w:t>
            </w:r>
          </w:p>
          <w:p w14:paraId="06CA4246" w14:textId="77777777" w:rsidR="007A6CED" w:rsidRPr="007A6CED" w:rsidRDefault="007A6CED" w:rsidP="007A6CED">
            <w:pPr>
              <w:jc w:val="both"/>
              <w:rPr>
                <w:rFonts w:eastAsia="Arial"/>
                <w:color w:val="000000" w:themeColor="text1"/>
              </w:rPr>
            </w:pPr>
            <w:r w:rsidRPr="007A6CED">
              <w:rPr>
                <w:rFonts w:eastAsia="Arial"/>
                <w:color w:val="000000" w:themeColor="text1"/>
                <w:lang w:val="en-US"/>
              </w:rPr>
              <w:t xml:space="preserve">Tel: +639178113147 </w:t>
            </w:r>
          </w:p>
          <w:p w14:paraId="4A0140D0" w14:textId="4BB39BE4" w:rsidR="004E636E" w:rsidRPr="001F077A" w:rsidRDefault="007A6CED" w:rsidP="004E636E">
            <w:pPr>
              <w:jc w:val="both"/>
              <w:rPr>
                <w:lang w:val="en-GB"/>
              </w:rPr>
            </w:pPr>
            <w:r w:rsidRPr="007A6CED">
              <w:rPr>
                <w:rFonts w:eastAsia="Arial"/>
                <w:color w:val="000000" w:themeColor="text1"/>
                <w:lang w:val="en-US"/>
              </w:rPr>
              <w:t xml:space="preserve">E-mail: </w:t>
            </w:r>
            <w:hyperlink r:id="rId15">
              <w:r w:rsidRPr="007A6CED">
                <w:rPr>
                  <w:rStyle w:val="Hyperlink"/>
                  <w:rFonts w:eastAsia="Arial"/>
                  <w:lang w:val="en-US"/>
                </w:rPr>
                <w:t>enrico.paringit@pcieerd.dost.gov.ph</w:t>
              </w:r>
            </w:hyperlink>
          </w:p>
        </w:tc>
      </w:tr>
      <w:tr w:rsidR="001F077A" w:rsidRPr="00A27EBE" w14:paraId="5BC42D5E" w14:textId="77777777" w:rsidTr="0478E23C">
        <w:tc>
          <w:tcPr>
            <w:tcW w:w="4390" w:type="dxa"/>
            <w:shd w:val="clear" w:color="auto" w:fill="auto"/>
            <w:vAlign w:val="center"/>
          </w:tcPr>
          <w:p w14:paraId="532CA7E5" w14:textId="7051792D" w:rsidR="001F077A" w:rsidRPr="007A6CED" w:rsidRDefault="00E11499" w:rsidP="004E636E">
            <w:pPr>
              <w:pStyle w:val="ListParagraph"/>
              <w:numPr>
                <w:ilvl w:val="0"/>
                <w:numId w:val="24"/>
              </w:numPr>
              <w:ind w:leftChars="0"/>
              <w:rPr>
                <w:rFonts w:ascii="Arial" w:hAnsi="Arial" w:cs="Arial"/>
                <w:sz w:val="22"/>
                <w:szCs w:val="22"/>
                <w:lang w:val="en-GB"/>
              </w:rPr>
            </w:pPr>
            <w:ins w:id="17" w:author="Ken Kawabata" w:date="2021-12-27T18:08:00Z">
              <w:r w:rsidRPr="00E11499">
                <w:rPr>
                  <w:rFonts w:ascii="Arial" w:hAnsi="Arial" w:cs="Arial"/>
                  <w:sz w:val="22"/>
                  <w:szCs w:val="22"/>
                  <w:lang w:val="en-GB"/>
                </w:rPr>
                <w:t>Singapore: Agency for Science, Technology and Research</w:t>
              </w:r>
              <w:r>
                <w:rPr>
                  <w:rFonts w:ascii="Arial" w:hAnsi="Arial" w:cs="Arial"/>
                  <w:sz w:val="22"/>
                  <w:szCs w:val="22"/>
                  <w:lang w:val="en-GB"/>
                </w:rPr>
                <w:t xml:space="preserve"> </w:t>
              </w:r>
              <w:r w:rsidRPr="00E11499">
                <w:rPr>
                  <w:rFonts w:ascii="Arial" w:hAnsi="Arial" w:cs="Arial"/>
                  <w:sz w:val="22"/>
                  <w:szCs w:val="22"/>
                  <w:lang w:val="en-GB"/>
                </w:rPr>
                <w:t>(A*STAR)</w:t>
              </w:r>
            </w:ins>
          </w:p>
        </w:tc>
        <w:tc>
          <w:tcPr>
            <w:tcW w:w="4961" w:type="dxa"/>
            <w:shd w:val="clear" w:color="auto" w:fill="auto"/>
            <w:vAlign w:val="center"/>
          </w:tcPr>
          <w:p w14:paraId="2279B0F3" w14:textId="71C14353" w:rsidR="00E11499" w:rsidDel="002A3992" w:rsidRDefault="00E11499" w:rsidP="00E11499">
            <w:pPr>
              <w:jc w:val="both"/>
              <w:rPr>
                <w:ins w:id="18" w:author="Ken Kawabata" w:date="2021-12-27T18:13:00Z"/>
                <w:del w:id="19" w:author="Nurulhida Zaman" w:date="2022-01-21T12:34:00Z"/>
                <w:szCs w:val="28"/>
                <w:lang w:val="en-GB"/>
              </w:rPr>
            </w:pPr>
            <w:ins w:id="20" w:author="Ken Kawabata" w:date="2021-12-27T18:13:00Z">
              <w:del w:id="21" w:author="Nurulhida Zaman" w:date="2022-01-21T12:34:00Z">
                <w:r w:rsidRPr="00E11499" w:rsidDel="002A3992">
                  <w:rPr>
                    <w:szCs w:val="28"/>
                    <w:lang w:val="en-GB"/>
                  </w:rPr>
                  <w:delText>Dr</w:delText>
                </w:r>
              </w:del>
            </w:ins>
            <w:ins w:id="22" w:author="Ken Kawabata" w:date="2021-12-27T18:16:00Z">
              <w:del w:id="23" w:author="Nurulhida Zaman" w:date="2022-01-21T12:34:00Z">
                <w:r w:rsidDel="002A3992">
                  <w:rPr>
                    <w:szCs w:val="28"/>
                    <w:lang w:val="en-GB"/>
                  </w:rPr>
                  <w:delText>.</w:delText>
                </w:r>
              </w:del>
            </w:ins>
            <w:ins w:id="24" w:author="Ken Kawabata" w:date="2021-12-27T18:13:00Z">
              <w:del w:id="25" w:author="Nurulhida Zaman" w:date="2022-01-21T12:34:00Z">
                <w:r w:rsidRPr="00E11499" w:rsidDel="002A3992">
                  <w:rPr>
                    <w:szCs w:val="28"/>
                    <w:lang w:val="en-GB"/>
                  </w:rPr>
                  <w:delText xml:space="preserve"> YEO You Huan</w:delText>
                </w:r>
              </w:del>
            </w:ins>
          </w:p>
          <w:p w14:paraId="47C6D40C" w14:textId="70045436" w:rsidR="00E11499" w:rsidDel="002A3992" w:rsidRDefault="00E11499" w:rsidP="00E11499">
            <w:pPr>
              <w:jc w:val="both"/>
              <w:rPr>
                <w:ins w:id="26" w:author="Ken Kawabata" w:date="2021-12-27T18:14:00Z"/>
                <w:del w:id="27" w:author="Nurulhida Zaman" w:date="2022-01-21T12:34:00Z"/>
                <w:szCs w:val="28"/>
                <w:lang w:val="en-GB"/>
              </w:rPr>
            </w:pPr>
            <w:ins w:id="28" w:author="Ken Kawabata" w:date="2021-12-27T18:13:00Z">
              <w:del w:id="29" w:author="Nurulhida Zaman" w:date="2022-01-21T12:34:00Z">
                <w:r w:rsidRPr="00E11499" w:rsidDel="002A3992">
                  <w:rPr>
                    <w:szCs w:val="28"/>
                    <w:lang w:val="en-GB"/>
                  </w:rPr>
                  <w:delText>International Relations</w:delText>
                </w:r>
              </w:del>
            </w:ins>
            <w:ins w:id="30" w:author="Ken Kawabata" w:date="2021-12-27T18:14:00Z">
              <w:del w:id="31" w:author="Nurulhida Zaman" w:date="2022-01-21T12:34:00Z">
                <w:r w:rsidDel="002A3992">
                  <w:rPr>
                    <w:rFonts w:hint="eastAsia"/>
                    <w:szCs w:val="28"/>
                    <w:lang w:val="en-GB" w:eastAsia="ja-JP"/>
                  </w:rPr>
                  <w:delText xml:space="preserve"> </w:delText>
                </w:r>
              </w:del>
            </w:ins>
            <w:ins w:id="32" w:author="Ken Kawabata" w:date="2021-12-27T18:13:00Z">
              <w:del w:id="33" w:author="Nurulhida Zaman" w:date="2022-01-21T12:34:00Z">
                <w:r w:rsidRPr="00E11499" w:rsidDel="002A3992">
                  <w:rPr>
                    <w:szCs w:val="28"/>
                    <w:lang w:val="en-GB"/>
                  </w:rPr>
                  <w:delText>Planning &amp; Policy Division</w:delText>
                </w:r>
              </w:del>
            </w:ins>
          </w:p>
          <w:p w14:paraId="2816ABA8" w14:textId="323C1798" w:rsidR="00E11499" w:rsidDel="002A3992" w:rsidRDefault="00E11499" w:rsidP="00E11499">
            <w:pPr>
              <w:jc w:val="both"/>
              <w:rPr>
                <w:ins w:id="34" w:author="Ken Kawabata" w:date="2021-12-27T18:14:00Z"/>
                <w:del w:id="35" w:author="Nurulhida Zaman" w:date="2022-01-21T12:34:00Z"/>
                <w:szCs w:val="28"/>
                <w:lang w:val="en-GB"/>
              </w:rPr>
            </w:pPr>
            <w:ins w:id="36" w:author="Ken Kawabata" w:date="2021-12-27T18:14:00Z">
              <w:del w:id="37" w:author="Nurulhida Zaman" w:date="2022-01-21T12:34:00Z">
                <w:r w:rsidDel="002A3992">
                  <w:rPr>
                    <w:szCs w:val="28"/>
                    <w:lang w:val="en-GB"/>
                  </w:rPr>
                  <w:delText xml:space="preserve">Tel: </w:delText>
                </w:r>
              </w:del>
            </w:ins>
            <w:ins w:id="38" w:author="Ken Kawabata" w:date="2021-12-27T18:13:00Z">
              <w:del w:id="39" w:author="Nurulhida Zaman" w:date="2022-01-21T12:34:00Z">
                <w:r w:rsidRPr="00E11499" w:rsidDel="002A3992">
                  <w:rPr>
                    <w:szCs w:val="28"/>
                    <w:lang w:val="en-GB"/>
                  </w:rPr>
                  <w:delText>+65 6826 6113</w:delText>
                </w:r>
              </w:del>
            </w:ins>
          </w:p>
          <w:p w14:paraId="41E2EAC5" w14:textId="6FF8ED2B" w:rsidR="002A3992" w:rsidRPr="000A5383" w:rsidRDefault="00E11499" w:rsidP="002A3992">
            <w:pPr>
              <w:jc w:val="both"/>
              <w:rPr>
                <w:ins w:id="40" w:author="Nurulhida Zaman" w:date="2022-01-21T12:34:00Z"/>
                <w:rFonts w:eastAsia="Arial"/>
              </w:rPr>
            </w:pPr>
            <w:ins w:id="41" w:author="Ken Kawabata" w:date="2021-12-27T18:14:00Z">
              <w:del w:id="42" w:author="Nurulhida Zaman" w:date="2022-01-21T12:34:00Z">
                <w:r w:rsidDel="002A3992">
                  <w:rPr>
                    <w:szCs w:val="28"/>
                    <w:lang w:val="en-GB"/>
                  </w:rPr>
                  <w:delText xml:space="preserve">E-mail: </w:delText>
                </w:r>
              </w:del>
            </w:ins>
            <w:del w:id="43" w:author="Nurulhida Zaman" w:date="2022-01-21T12:34:00Z">
              <w:r w:rsidDel="002A3992">
                <w:rPr>
                  <w:szCs w:val="28"/>
                  <w:lang w:val="en-GB"/>
                </w:rPr>
                <w:fldChar w:fldCharType="begin"/>
              </w:r>
              <w:r w:rsidDel="002A3992">
                <w:rPr>
                  <w:szCs w:val="28"/>
                  <w:lang w:val="en-GB"/>
                </w:rPr>
                <w:delInstrText xml:space="preserve"> HYPERLINK "mailto:</w:delInstrText>
              </w:r>
              <w:r w:rsidRPr="00E11499" w:rsidDel="002A3992">
                <w:rPr>
                  <w:szCs w:val="28"/>
                  <w:lang w:val="en-GB"/>
                </w:rPr>
                <w:delInstrText>yeo</w:delInstrText>
              </w:r>
              <w:r w:rsidDel="002A3992">
                <w:rPr>
                  <w:szCs w:val="28"/>
                  <w:lang w:val="en-GB"/>
                </w:rPr>
                <w:delInstrText>_</w:delInstrText>
              </w:r>
              <w:r w:rsidRPr="00E11499" w:rsidDel="002A3992">
                <w:rPr>
                  <w:szCs w:val="28"/>
                  <w:lang w:val="en-GB"/>
                </w:rPr>
                <w:delInstrText>you</w:delInstrText>
              </w:r>
              <w:r w:rsidDel="002A3992">
                <w:rPr>
                  <w:szCs w:val="28"/>
                  <w:lang w:val="en-GB"/>
                </w:rPr>
                <w:delInstrText>_</w:delInstrText>
              </w:r>
              <w:r w:rsidRPr="00E11499" w:rsidDel="002A3992">
                <w:rPr>
                  <w:szCs w:val="28"/>
                  <w:lang w:val="en-GB"/>
                </w:rPr>
                <w:delInstrText>huan@a-star.edu.sg</w:delInstrText>
              </w:r>
              <w:r w:rsidDel="002A3992">
                <w:rPr>
                  <w:szCs w:val="28"/>
                  <w:lang w:val="en-GB"/>
                </w:rPr>
                <w:delInstrText xml:space="preserve">" </w:delInstrText>
              </w:r>
              <w:r w:rsidDel="002A3992">
                <w:rPr>
                  <w:szCs w:val="28"/>
                  <w:lang w:val="en-GB"/>
                </w:rPr>
                <w:fldChar w:fldCharType="separate"/>
              </w:r>
            </w:del>
            <w:ins w:id="44" w:author="Ken Kawabata" w:date="2021-12-27T18:13:00Z">
              <w:del w:id="45" w:author="Nurulhida Zaman" w:date="2022-01-21T12:34:00Z">
                <w:r w:rsidRPr="004F72E3" w:rsidDel="002A3992">
                  <w:rPr>
                    <w:rStyle w:val="Hyperlink"/>
                    <w:szCs w:val="28"/>
                    <w:lang w:val="en-GB"/>
                  </w:rPr>
                  <w:delText>yeo</w:delText>
                </w:r>
              </w:del>
            </w:ins>
            <w:del w:id="46" w:author="Nurulhida Zaman" w:date="2022-01-21T12:34:00Z">
              <w:r w:rsidRPr="004F72E3" w:rsidDel="002A3992">
                <w:rPr>
                  <w:rStyle w:val="Hyperlink"/>
                  <w:szCs w:val="28"/>
                  <w:lang w:val="en-GB"/>
                </w:rPr>
                <w:delText>_</w:delText>
              </w:r>
            </w:del>
            <w:ins w:id="47" w:author="Ken Kawabata" w:date="2021-12-27T18:13:00Z">
              <w:del w:id="48" w:author="Nurulhida Zaman" w:date="2022-01-21T12:34:00Z">
                <w:r w:rsidRPr="004F72E3" w:rsidDel="002A3992">
                  <w:rPr>
                    <w:rStyle w:val="Hyperlink"/>
                    <w:szCs w:val="28"/>
                    <w:lang w:val="en-GB"/>
                  </w:rPr>
                  <w:delText>you</w:delText>
                </w:r>
              </w:del>
            </w:ins>
            <w:del w:id="49" w:author="Nurulhida Zaman" w:date="2022-01-21T12:34:00Z">
              <w:r w:rsidRPr="004F72E3" w:rsidDel="002A3992">
                <w:rPr>
                  <w:rStyle w:val="Hyperlink"/>
                  <w:szCs w:val="28"/>
                  <w:lang w:val="en-GB"/>
                </w:rPr>
                <w:delText>_</w:delText>
              </w:r>
            </w:del>
            <w:ins w:id="50" w:author="Ken Kawabata" w:date="2021-12-27T18:13:00Z">
              <w:del w:id="51" w:author="Nurulhida Zaman" w:date="2022-01-21T12:34:00Z">
                <w:r w:rsidRPr="004F72E3" w:rsidDel="002A3992">
                  <w:rPr>
                    <w:rStyle w:val="Hyperlink"/>
                    <w:szCs w:val="28"/>
                    <w:lang w:val="en-GB"/>
                  </w:rPr>
                  <w:delText>huan@a-star.edu.sg</w:delText>
                </w:r>
              </w:del>
            </w:ins>
            <w:del w:id="52" w:author="Nurulhida Zaman" w:date="2022-01-21T12:34:00Z">
              <w:r w:rsidDel="002A3992">
                <w:rPr>
                  <w:szCs w:val="28"/>
                  <w:lang w:val="en-GB"/>
                </w:rPr>
                <w:fldChar w:fldCharType="end"/>
              </w:r>
            </w:del>
            <w:ins w:id="53" w:author="Nurulhida Zaman" w:date="2022-01-21T12:34:00Z">
              <w:r w:rsidR="002A3992" w:rsidRPr="3CCFAAE1">
                <w:rPr>
                  <w:rFonts w:eastAsia="Arial"/>
                  <w:sz w:val="24"/>
                  <w:szCs w:val="24"/>
                </w:rPr>
                <w:t xml:space="preserve"> </w:t>
              </w:r>
              <w:r w:rsidR="002A3992" w:rsidRPr="3CCFAAE1">
                <w:rPr>
                  <w:rFonts w:eastAsia="Arial"/>
                  <w:sz w:val="24"/>
                  <w:szCs w:val="24"/>
                </w:rPr>
                <w:t>M</w:t>
              </w:r>
              <w:r w:rsidR="002A3992">
                <w:rPr>
                  <w:rFonts w:eastAsia="Arial"/>
                  <w:sz w:val="24"/>
                  <w:szCs w:val="24"/>
                </w:rPr>
                <w:t>s</w:t>
              </w:r>
              <w:r w:rsidR="002A3992" w:rsidRPr="3CCFAAE1">
                <w:rPr>
                  <w:rFonts w:eastAsia="Arial"/>
                  <w:sz w:val="24"/>
                  <w:szCs w:val="24"/>
                </w:rPr>
                <w:t xml:space="preserve">. </w:t>
              </w:r>
              <w:r w:rsidR="002A3992" w:rsidRPr="000A5383">
                <w:rPr>
                  <w:rFonts w:eastAsia="Arial"/>
                </w:rPr>
                <w:t>Nurhidaya Shadan</w:t>
              </w:r>
            </w:ins>
          </w:p>
          <w:p w14:paraId="395558CA" w14:textId="77777777" w:rsidR="002A3992" w:rsidRPr="000A5383" w:rsidRDefault="002A3992" w:rsidP="002A3992">
            <w:pPr>
              <w:jc w:val="both"/>
              <w:rPr>
                <w:ins w:id="54" w:author="Nurulhida Zaman" w:date="2022-01-21T12:34:00Z"/>
              </w:rPr>
            </w:pPr>
            <w:ins w:id="55" w:author="Nurulhida Zaman" w:date="2022-01-21T12:34:00Z">
              <w:r w:rsidRPr="000A5383">
                <w:rPr>
                  <w:rFonts w:eastAsia="Arial"/>
                  <w:lang w:val="en-GB"/>
                </w:rPr>
                <w:t>Office of Grants Administration, Enterprise</w:t>
              </w:r>
            </w:ins>
          </w:p>
          <w:p w14:paraId="0DBE3E1B" w14:textId="77777777" w:rsidR="002A3992" w:rsidRPr="000A5383" w:rsidRDefault="002A3992" w:rsidP="002A3992">
            <w:pPr>
              <w:jc w:val="both"/>
              <w:rPr>
                <w:ins w:id="56" w:author="Nurulhida Zaman" w:date="2022-01-21T12:34:00Z"/>
              </w:rPr>
            </w:pPr>
            <w:ins w:id="57" w:author="Nurulhida Zaman" w:date="2022-01-21T12:34:00Z">
              <w:r w:rsidRPr="000A5383">
                <w:rPr>
                  <w:rFonts w:eastAsia="Arial"/>
                  <w:lang w:val="en-GB"/>
                </w:rPr>
                <w:t>Tel: +65 64196541</w:t>
              </w:r>
              <w:r w:rsidRPr="000A5383">
                <w:tab/>
              </w:r>
              <w:r w:rsidRPr="000A5383">
                <w:rPr>
                  <w:rFonts w:eastAsia="Arial"/>
                  <w:lang w:val="en-GB"/>
                </w:rPr>
                <w:t xml:space="preserve"> </w:t>
              </w:r>
            </w:ins>
          </w:p>
          <w:p w14:paraId="7331E251" w14:textId="56615B50" w:rsidR="00E11499" w:rsidRPr="00E11499" w:rsidRDefault="002A3992" w:rsidP="002A3992">
            <w:pPr>
              <w:jc w:val="both"/>
              <w:rPr>
                <w:szCs w:val="28"/>
                <w:lang w:val="en-GB"/>
              </w:rPr>
            </w:pPr>
            <w:ins w:id="58" w:author="Nurulhida Zaman" w:date="2022-01-21T12:34:00Z">
              <w:r w:rsidRPr="000A5383">
                <w:rPr>
                  <w:rFonts w:eastAsia="Arial"/>
                  <w:lang w:val="en-GB"/>
                </w:rPr>
                <w:t xml:space="preserve">E-mail: </w:t>
              </w:r>
            </w:ins>
            <w:r w:rsidRPr="000A5383">
              <w:rPr>
                <w:color w:val="333333"/>
                <w:shd w:val="clear" w:color="auto" w:fill="FFFFFF"/>
              </w:rPr>
              <w:fldChar w:fldCharType="begin"/>
            </w:r>
            <w:r w:rsidRPr="000A5383">
              <w:rPr>
                <w:color w:val="333333"/>
                <w:shd w:val="clear" w:color="auto" w:fill="FFFFFF"/>
              </w:rPr>
              <w:instrText xml:space="preserve"> HYPERLINK "mailto:programmatic_ame@hq.a-star.edu.sg" </w:instrText>
            </w:r>
            <w:r w:rsidRPr="000A5383">
              <w:rPr>
                <w:color w:val="333333"/>
                <w:shd w:val="clear" w:color="auto" w:fill="FFFFFF"/>
              </w:rPr>
              <w:fldChar w:fldCharType="separate"/>
            </w:r>
            <w:ins w:id="59" w:author="Nurulhida Zaman" w:date="2022-01-21T12:34:00Z">
              <w:r w:rsidRPr="000A5383">
                <w:rPr>
                  <w:rStyle w:val="Hyperlink"/>
                  <w:shd w:val="clear" w:color="auto" w:fill="FFFFFF"/>
                </w:rPr>
                <w:t>programmatic_ame@hq.a-star.edu.sg</w:t>
              </w:r>
              <w:r w:rsidRPr="000A5383">
                <w:rPr>
                  <w:color w:val="333333"/>
                  <w:shd w:val="clear" w:color="auto" w:fill="FFFFFF"/>
                </w:rPr>
                <w:fldChar w:fldCharType="end"/>
              </w:r>
            </w:ins>
          </w:p>
        </w:tc>
      </w:tr>
      <w:tr w:rsidR="00E11499" w:rsidRPr="00A27EBE" w14:paraId="704707BC" w14:textId="77777777" w:rsidTr="0478E23C">
        <w:tc>
          <w:tcPr>
            <w:tcW w:w="4390" w:type="dxa"/>
            <w:shd w:val="clear" w:color="auto" w:fill="auto"/>
            <w:vAlign w:val="center"/>
          </w:tcPr>
          <w:p w14:paraId="5999723E" w14:textId="45E6E992" w:rsidR="00E11499" w:rsidRPr="6B0FA04A" w:rsidRDefault="00E11499" w:rsidP="00E11499">
            <w:pPr>
              <w:pStyle w:val="ListParagraph"/>
              <w:numPr>
                <w:ilvl w:val="0"/>
                <w:numId w:val="24"/>
              </w:numPr>
              <w:ind w:leftChars="0"/>
              <w:rPr>
                <w:rFonts w:ascii="Arial" w:eastAsia="Arial" w:hAnsi="Arial" w:cs="Arial"/>
                <w:sz w:val="22"/>
                <w:szCs w:val="22"/>
                <w:lang w:val="en"/>
              </w:rPr>
            </w:pPr>
            <w:r w:rsidRPr="6B0FA04A">
              <w:rPr>
                <w:rFonts w:ascii="Arial" w:eastAsia="Arial" w:hAnsi="Arial" w:cs="Arial"/>
                <w:sz w:val="22"/>
                <w:szCs w:val="22"/>
                <w:lang w:val="en"/>
              </w:rPr>
              <w:t>Thailand: Program Management Unit for Human Resources &amp; Institutional Development, Research and Innovation (PMU-B)</w:t>
            </w:r>
          </w:p>
        </w:tc>
        <w:tc>
          <w:tcPr>
            <w:tcW w:w="4961" w:type="dxa"/>
            <w:shd w:val="clear" w:color="auto" w:fill="auto"/>
            <w:vAlign w:val="center"/>
          </w:tcPr>
          <w:p w14:paraId="469B62E0" w14:textId="77777777" w:rsidR="00E11499" w:rsidRPr="008D3CF0" w:rsidRDefault="00E11499" w:rsidP="00E11499">
            <w:pPr>
              <w:ind w:left="459" w:hanging="459"/>
              <w:jc w:val="both"/>
              <w:rPr>
                <w:rFonts w:eastAsia="Arial"/>
                <w:color w:val="FF0000"/>
                <w:lang w:val="en-GB"/>
              </w:rPr>
            </w:pPr>
            <w:r w:rsidRPr="007707A4">
              <w:rPr>
                <w:rFonts w:eastAsia="Arial"/>
                <w:color w:val="FF0000"/>
                <w:lang w:val="en-GB"/>
              </w:rPr>
              <w:t xml:space="preserve"> </w:t>
            </w:r>
            <w:r w:rsidRPr="008D3CF0">
              <w:rPr>
                <w:rFonts w:eastAsia="Arial"/>
                <w:color w:val="000000" w:themeColor="text1"/>
                <w:lang w:val="en-GB"/>
              </w:rPr>
              <w:t>Dr</w:t>
            </w:r>
            <w:r w:rsidRPr="00FC4E99">
              <w:rPr>
                <w:rFonts w:ascii="Angsana New" w:eastAsia="Angsana New" w:hAnsi="Angsana New" w:cs="Angsana New"/>
                <w:color w:val="000000" w:themeColor="text1"/>
                <w:lang w:val="en-US"/>
              </w:rPr>
              <w:t xml:space="preserve">. </w:t>
            </w:r>
            <w:r w:rsidRPr="008D3CF0">
              <w:rPr>
                <w:rFonts w:eastAsia="Arial"/>
                <w:color w:val="000000" w:themeColor="text1"/>
                <w:lang w:val="en-GB"/>
              </w:rPr>
              <w:t>Doungkamon Phihusut</w:t>
            </w:r>
          </w:p>
          <w:p w14:paraId="522D073C" w14:textId="77777777" w:rsidR="00E11499" w:rsidRPr="008D3CF0" w:rsidRDefault="00E11499" w:rsidP="00E11499">
            <w:pPr>
              <w:ind w:left="459" w:hanging="459"/>
              <w:jc w:val="both"/>
              <w:rPr>
                <w:rFonts w:eastAsia="Arial"/>
                <w:color w:val="000000" w:themeColor="text1"/>
                <w:u w:val="single"/>
                <w:lang w:val="en-GB"/>
              </w:rPr>
            </w:pPr>
            <w:r w:rsidRPr="008D3CF0">
              <w:rPr>
                <w:rFonts w:eastAsia="Arial"/>
                <w:color w:val="000000" w:themeColor="text1"/>
                <w:lang w:val="en-GB"/>
              </w:rPr>
              <w:t>Tel: 2109 5432 ext. 842-843</w:t>
            </w:r>
          </w:p>
          <w:p w14:paraId="6EC0AA02" w14:textId="247B7D2A" w:rsidR="00E11499" w:rsidRPr="007707A4" w:rsidRDefault="00E11499" w:rsidP="00E11499">
            <w:pPr>
              <w:ind w:left="459" w:hanging="459"/>
              <w:jc w:val="both"/>
              <w:rPr>
                <w:rFonts w:eastAsia="Arial"/>
                <w:color w:val="FF0000"/>
                <w:lang w:val="en-GB"/>
              </w:rPr>
            </w:pPr>
            <w:r w:rsidRPr="008D3CF0">
              <w:rPr>
                <w:rFonts w:eastAsia="Arial"/>
                <w:color w:val="000000" w:themeColor="text1"/>
                <w:lang w:val="en-GB"/>
              </w:rPr>
              <w:t xml:space="preserve">E-mail: </w:t>
            </w:r>
            <w:hyperlink r:id="rId16">
              <w:r w:rsidRPr="008D3CF0">
                <w:rPr>
                  <w:rStyle w:val="Hyperlink"/>
                  <w:rFonts w:eastAsia="Arial"/>
                  <w:color w:val="000000" w:themeColor="text1"/>
                </w:rPr>
                <w:t>pmu.b@nxpo.or.th</w:t>
              </w:r>
            </w:hyperlink>
          </w:p>
        </w:tc>
      </w:tr>
    </w:tbl>
    <w:p w14:paraId="782731CE" w14:textId="77777777" w:rsidR="00721AC9" w:rsidRPr="00A27EBE" w:rsidRDefault="00721AC9" w:rsidP="004E636E">
      <w:pPr>
        <w:jc w:val="both"/>
        <w:rPr>
          <w:highlight w:val="yellow"/>
          <w:lang w:val="en-GB"/>
        </w:rPr>
      </w:pPr>
    </w:p>
    <w:p w14:paraId="57C1D998" w14:textId="2B3EFC40" w:rsidR="00A27EBE" w:rsidRDefault="00A27EBE" w:rsidP="004E636E">
      <w:pPr>
        <w:jc w:val="both"/>
        <w:rPr>
          <w:lang w:val="en-GB"/>
        </w:rPr>
      </w:pPr>
      <w:r w:rsidRPr="00A27EBE">
        <w:rPr>
          <w:u w:val="single"/>
          <w:lang w:val="en-GB"/>
        </w:rPr>
        <w:t>Applicants should contact the following for general inquiries</w:t>
      </w:r>
      <w:r w:rsidRPr="00A27EBE">
        <w:rPr>
          <w:lang w:val="en-GB"/>
        </w:rPr>
        <w:t>:</w:t>
      </w:r>
    </w:p>
    <w:p w14:paraId="2A5FF7FF" w14:textId="77777777" w:rsidR="001F077A" w:rsidRPr="00A27EBE" w:rsidRDefault="001F077A" w:rsidP="004E636E">
      <w:pPr>
        <w:jc w:val="both"/>
        <w:rPr>
          <w:lang w:val="en-GB"/>
        </w:rPr>
      </w:pPr>
    </w:p>
    <w:p w14:paraId="42C573A9" w14:textId="6ADDCAC0" w:rsidR="00A27EBE" w:rsidRDefault="00A27EBE" w:rsidP="004E636E">
      <w:pPr>
        <w:jc w:val="both"/>
        <w:rPr>
          <w:lang w:val="en-GB"/>
        </w:rPr>
      </w:pPr>
      <w:r w:rsidRPr="00A27EBE">
        <w:rPr>
          <w:noProof/>
          <w:lang w:val="en-US" w:eastAsia="zh-CN"/>
        </w:rPr>
        <w:drawing>
          <wp:inline distT="0" distB="0" distL="0" distR="0" wp14:anchorId="1783669F" wp14:editId="1CCF7DBF">
            <wp:extent cx="603885" cy="603885"/>
            <wp:effectExtent l="0" t="0" r="5715"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inline>
        </w:drawing>
      </w:r>
      <w:r w:rsidRPr="00A27EBE">
        <w:rPr>
          <w:lang w:val="en-GB"/>
        </w:rPr>
        <w:t xml:space="preserve"> </w:t>
      </w:r>
    </w:p>
    <w:p w14:paraId="59B80F86" w14:textId="77777777" w:rsidR="001F077A" w:rsidRPr="00A27EBE" w:rsidRDefault="001F077A" w:rsidP="004E636E">
      <w:pPr>
        <w:jc w:val="both"/>
        <w:rPr>
          <w:lang w:val="en-GB"/>
        </w:rPr>
      </w:pPr>
    </w:p>
    <w:p w14:paraId="2BF2F343" w14:textId="72AB458B" w:rsidR="00A27EBE" w:rsidRPr="00A27EBE" w:rsidRDefault="00A27EBE" w:rsidP="004E636E">
      <w:pPr>
        <w:ind w:leftChars="201" w:left="442"/>
        <w:jc w:val="both"/>
        <w:rPr>
          <w:lang w:val="en-GB"/>
        </w:rPr>
      </w:pPr>
      <w:r>
        <w:rPr>
          <w:lang w:val="en-GB"/>
        </w:rPr>
        <w:t>Ken Kawabata</w:t>
      </w:r>
      <w:r w:rsidRPr="00A27EBE">
        <w:rPr>
          <w:lang w:val="en-GB"/>
        </w:rPr>
        <w:t xml:space="preserve"> (Mr.)</w:t>
      </w:r>
    </w:p>
    <w:p w14:paraId="226B1527" w14:textId="77777777" w:rsidR="00A27EBE" w:rsidRPr="00A27EBE" w:rsidRDefault="00A27EBE" w:rsidP="004E636E">
      <w:pPr>
        <w:ind w:leftChars="201" w:left="442"/>
        <w:jc w:val="both"/>
        <w:rPr>
          <w:lang w:val="en-GB"/>
        </w:rPr>
      </w:pPr>
      <w:r w:rsidRPr="00A27EBE">
        <w:rPr>
          <w:lang w:val="en-GB"/>
        </w:rPr>
        <w:t>e-ASIA JRP Secretariat / Japan Science and Technology Agency</w:t>
      </w:r>
    </w:p>
    <w:p w14:paraId="01173B69" w14:textId="77777777" w:rsidR="00A27EBE" w:rsidRPr="00A27EBE" w:rsidRDefault="00A27EBE" w:rsidP="004E636E">
      <w:pPr>
        <w:ind w:leftChars="201" w:left="442"/>
        <w:jc w:val="both"/>
        <w:rPr>
          <w:lang w:val="en-GB"/>
        </w:rPr>
      </w:pPr>
      <w:r w:rsidRPr="00A27EBE">
        <w:rPr>
          <w:lang w:val="en-GB"/>
        </w:rPr>
        <w:t>Room 218 Innovation Cluster1 Building</w:t>
      </w:r>
    </w:p>
    <w:p w14:paraId="734ECE22" w14:textId="77777777" w:rsidR="00A27EBE" w:rsidRPr="00A27EBE" w:rsidRDefault="00A27EBE" w:rsidP="004E636E">
      <w:pPr>
        <w:ind w:leftChars="201" w:left="442"/>
        <w:jc w:val="both"/>
        <w:rPr>
          <w:lang w:val="en-GB"/>
        </w:rPr>
      </w:pPr>
      <w:r w:rsidRPr="00A27EBE">
        <w:rPr>
          <w:lang w:val="en-GB"/>
        </w:rPr>
        <w:t>National Science and Technology Development Agency (NSTDA)</w:t>
      </w:r>
    </w:p>
    <w:p w14:paraId="3146E7E3" w14:textId="77777777" w:rsidR="00A27EBE" w:rsidRPr="00A27EBE" w:rsidRDefault="00A27EBE" w:rsidP="004E636E">
      <w:pPr>
        <w:ind w:leftChars="201" w:left="442"/>
        <w:jc w:val="both"/>
        <w:rPr>
          <w:lang w:val="en-GB"/>
        </w:rPr>
      </w:pPr>
      <w:r w:rsidRPr="00A27EBE">
        <w:rPr>
          <w:lang w:val="en-GB"/>
        </w:rPr>
        <w:t>111 Thailand Science Park, Phahonyothin Road</w:t>
      </w:r>
    </w:p>
    <w:p w14:paraId="083AC64F" w14:textId="77777777" w:rsidR="00A27EBE" w:rsidRPr="00A27EBE" w:rsidRDefault="00A27EBE" w:rsidP="004E636E">
      <w:pPr>
        <w:ind w:leftChars="201" w:left="442"/>
        <w:jc w:val="both"/>
        <w:rPr>
          <w:lang w:val="en-GB"/>
        </w:rPr>
      </w:pPr>
      <w:r w:rsidRPr="00A27EBE">
        <w:rPr>
          <w:lang w:val="en-GB"/>
        </w:rPr>
        <w:t>Khlong Nueng, Khlong Luang, Pathum Thani 12120 THAILAND</w:t>
      </w:r>
    </w:p>
    <w:p w14:paraId="51D68C2E" w14:textId="77777777" w:rsidR="00A27EBE" w:rsidRPr="00A27EBE" w:rsidRDefault="00A27EBE" w:rsidP="004E636E">
      <w:pPr>
        <w:ind w:leftChars="201" w:left="442"/>
        <w:jc w:val="both"/>
        <w:rPr>
          <w:lang w:val="en-GB"/>
        </w:rPr>
      </w:pPr>
      <w:r w:rsidRPr="00A27EBE">
        <w:rPr>
          <w:lang w:val="en-GB"/>
        </w:rPr>
        <w:t>Tel: +66-2-564-7713   H/P: +66-61-421-0316</w:t>
      </w:r>
    </w:p>
    <w:p w14:paraId="0A05D484" w14:textId="260EBE76" w:rsidR="00A27EBE" w:rsidRDefault="00A27EBE" w:rsidP="004E636E">
      <w:pPr>
        <w:ind w:leftChars="201" w:left="442"/>
        <w:jc w:val="both"/>
        <w:rPr>
          <w:lang w:val="en-GB"/>
        </w:rPr>
      </w:pPr>
      <w:r w:rsidRPr="00A27EBE">
        <w:t xml:space="preserve">E-mail: </w:t>
      </w:r>
      <w:hyperlink r:id="rId17" w:history="1">
        <w:r w:rsidRPr="00A27EBE">
          <w:rPr>
            <w:rStyle w:val="Hyperlink"/>
            <w:lang w:val="en-GB"/>
          </w:rPr>
          <w:t>easia_secretariat@jst.go.jp</w:t>
        </w:r>
      </w:hyperlink>
    </w:p>
    <w:p w14:paraId="2838BBBF" w14:textId="767A3123" w:rsidR="00A27EBE" w:rsidRDefault="00A27EBE" w:rsidP="004E636E">
      <w:pPr>
        <w:jc w:val="both"/>
      </w:pPr>
      <w:r>
        <w:br w:type="page"/>
      </w:r>
    </w:p>
    <w:p w14:paraId="5798782A" w14:textId="77777777" w:rsidR="001F077A" w:rsidRDefault="001F077A" w:rsidP="004E636E">
      <w:pPr>
        <w:jc w:val="both"/>
        <w:rPr>
          <w:lang w:eastAsia="ja-JP"/>
        </w:rPr>
        <w:sectPr w:rsidR="001F077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sectPr>
      </w:pPr>
    </w:p>
    <w:p w14:paraId="54BE4DC6" w14:textId="23BA8E35" w:rsidR="00A27EBE" w:rsidRDefault="00A27EBE" w:rsidP="004E636E">
      <w:pPr>
        <w:jc w:val="both"/>
        <w:rPr>
          <w:lang w:eastAsia="ja-JP"/>
        </w:rPr>
      </w:pPr>
    </w:p>
    <w:p w14:paraId="1315194E" w14:textId="77777777" w:rsidR="00A27EBE" w:rsidRPr="004E636E" w:rsidRDefault="00A27EBE" w:rsidP="004E636E">
      <w:pPr>
        <w:pStyle w:val="1"/>
        <w:contextualSpacing w:val="0"/>
        <w:jc w:val="center"/>
        <w:rPr>
          <w:b/>
          <w:sz w:val="24"/>
          <w:szCs w:val="24"/>
        </w:rPr>
      </w:pPr>
      <w:r w:rsidRPr="004E636E">
        <w:rPr>
          <w:b/>
          <w:sz w:val="24"/>
          <w:szCs w:val="24"/>
        </w:rPr>
        <w:t>e-ASIA Joint Research Program (the e-ASIA JRP)</w:t>
      </w:r>
    </w:p>
    <w:p w14:paraId="7128CFB5" w14:textId="37CD1191" w:rsidR="001F077A" w:rsidRPr="004E636E" w:rsidRDefault="00A27EBE" w:rsidP="004E636E">
      <w:pPr>
        <w:pStyle w:val="1"/>
        <w:contextualSpacing w:val="0"/>
        <w:jc w:val="center"/>
        <w:rPr>
          <w:b/>
          <w:sz w:val="24"/>
          <w:szCs w:val="24"/>
        </w:rPr>
      </w:pPr>
      <w:r w:rsidRPr="004E636E">
        <w:rPr>
          <w:b/>
          <w:sz w:val="24"/>
          <w:szCs w:val="24"/>
        </w:rPr>
        <w:t>Research Cooperation in the field of</w:t>
      </w:r>
      <w:r w:rsidR="001F077A" w:rsidRPr="004E636E">
        <w:rPr>
          <w:b/>
          <w:sz w:val="24"/>
          <w:szCs w:val="24"/>
        </w:rPr>
        <w:t xml:space="preserve"> ‘</w:t>
      </w:r>
      <w:r w:rsidR="004314E8">
        <w:rPr>
          <w:b/>
          <w:sz w:val="24"/>
          <w:szCs w:val="24"/>
        </w:rPr>
        <w:t>Alternative Energy</w:t>
      </w:r>
      <w:r w:rsidR="001F077A" w:rsidRPr="004E636E">
        <w:rPr>
          <w:b/>
          <w:sz w:val="24"/>
          <w:szCs w:val="24"/>
        </w:rPr>
        <w:t>’</w:t>
      </w:r>
    </w:p>
    <w:p w14:paraId="2683E74B" w14:textId="77777777" w:rsidR="00454007" w:rsidRPr="004E636E" w:rsidRDefault="00454007" w:rsidP="00454007">
      <w:pPr>
        <w:pStyle w:val="1"/>
        <w:contextualSpacing w:val="0"/>
        <w:jc w:val="center"/>
        <w:rPr>
          <w:b/>
          <w:sz w:val="24"/>
          <w:szCs w:val="24"/>
        </w:rPr>
      </w:pPr>
      <w:r w:rsidRPr="004E636E">
        <w:rPr>
          <w:b/>
          <w:sz w:val="24"/>
          <w:szCs w:val="24"/>
        </w:rPr>
        <w:t>on the topics of</w:t>
      </w:r>
    </w:p>
    <w:p w14:paraId="2D4CE8C3" w14:textId="4406AEF2" w:rsidR="00454007" w:rsidRPr="004E636E" w:rsidRDefault="00454007" w:rsidP="00454007">
      <w:pPr>
        <w:pStyle w:val="1"/>
        <w:contextualSpacing w:val="0"/>
        <w:jc w:val="center"/>
        <w:rPr>
          <w:b/>
          <w:sz w:val="24"/>
          <w:szCs w:val="24"/>
        </w:rPr>
      </w:pPr>
      <w:r w:rsidRPr="004E636E">
        <w:rPr>
          <w:b/>
          <w:sz w:val="24"/>
          <w:szCs w:val="24"/>
        </w:rPr>
        <w:t>‘</w:t>
      </w:r>
      <w:r w:rsidRPr="006D3BAA">
        <w:rPr>
          <w:b/>
          <w:sz w:val="24"/>
          <w:szCs w:val="24"/>
        </w:rPr>
        <w:t>Urban and biological wastes to energy</w:t>
      </w:r>
      <w:r w:rsidR="00B847C1">
        <w:rPr>
          <w:b/>
          <w:sz w:val="24"/>
          <w:szCs w:val="24"/>
        </w:rPr>
        <w:t>, useful biochemicals,</w:t>
      </w:r>
      <w:r w:rsidRPr="006D3BAA">
        <w:rPr>
          <w:b/>
          <w:sz w:val="24"/>
          <w:szCs w:val="24"/>
        </w:rPr>
        <w:t xml:space="preserve"> and biofuels</w:t>
      </w:r>
      <w:r w:rsidRPr="004E636E">
        <w:rPr>
          <w:b/>
          <w:sz w:val="24"/>
          <w:szCs w:val="24"/>
        </w:rPr>
        <w:t>’, ‘</w:t>
      </w:r>
      <w:r w:rsidRPr="006D3BAA">
        <w:rPr>
          <w:b/>
          <w:sz w:val="24"/>
          <w:szCs w:val="24"/>
        </w:rPr>
        <w:t>New fuel cell science and technologies</w:t>
      </w:r>
      <w:r w:rsidRPr="004E636E">
        <w:rPr>
          <w:b/>
          <w:sz w:val="24"/>
          <w:szCs w:val="24"/>
        </w:rPr>
        <w:t>’</w:t>
      </w:r>
      <w:r>
        <w:rPr>
          <w:b/>
          <w:sz w:val="24"/>
          <w:szCs w:val="24"/>
        </w:rPr>
        <w:t xml:space="preserve"> and </w:t>
      </w:r>
      <w:r w:rsidRPr="004E636E">
        <w:rPr>
          <w:b/>
          <w:sz w:val="24"/>
          <w:szCs w:val="24"/>
        </w:rPr>
        <w:t>‘</w:t>
      </w:r>
      <w:r w:rsidRPr="006D3BAA">
        <w:rPr>
          <w:b/>
          <w:sz w:val="24"/>
          <w:szCs w:val="24"/>
        </w:rPr>
        <w:t>Alternative energies in the tropics and sub-tropics</w:t>
      </w:r>
      <w:r w:rsidRPr="004E636E">
        <w:rPr>
          <w:b/>
          <w:sz w:val="24"/>
          <w:szCs w:val="24"/>
        </w:rPr>
        <w:t>’</w:t>
      </w:r>
    </w:p>
    <w:p w14:paraId="2B7884BA" w14:textId="60D474D8" w:rsidR="00A27EBE" w:rsidRPr="00454007" w:rsidRDefault="00A27EBE" w:rsidP="004E636E">
      <w:pPr>
        <w:pStyle w:val="1"/>
        <w:contextualSpacing w:val="0"/>
        <w:jc w:val="both"/>
        <w:rPr>
          <w:b/>
        </w:rPr>
      </w:pPr>
    </w:p>
    <w:p w14:paraId="46EE4299" w14:textId="2EFB41DF" w:rsidR="00A27EBE" w:rsidRPr="00454007" w:rsidRDefault="00454007" w:rsidP="00454007">
      <w:pPr>
        <w:jc w:val="center"/>
        <w:rPr>
          <w:b/>
          <w:bCs/>
          <w:lang w:eastAsia="ja-JP"/>
        </w:rPr>
      </w:pPr>
      <w:r w:rsidRPr="00454007">
        <w:rPr>
          <w:rFonts w:hint="eastAsia"/>
          <w:b/>
          <w:bCs/>
          <w:lang w:eastAsia="ja-JP"/>
        </w:rPr>
        <w:t>1</w:t>
      </w:r>
      <w:r w:rsidRPr="00454007">
        <w:rPr>
          <w:b/>
          <w:bCs/>
          <w:lang w:eastAsia="ja-JP"/>
        </w:rPr>
        <w:t>1</w:t>
      </w:r>
      <w:r w:rsidRPr="00454007">
        <w:rPr>
          <w:b/>
          <w:bCs/>
          <w:vertAlign w:val="superscript"/>
          <w:lang w:eastAsia="ja-JP"/>
        </w:rPr>
        <w:t>th</w:t>
      </w:r>
      <w:r w:rsidRPr="00454007">
        <w:rPr>
          <w:b/>
          <w:bCs/>
          <w:lang w:eastAsia="ja-JP"/>
        </w:rPr>
        <w:t xml:space="preserve"> Call for Proposals to be submitted by 30 March 2022</w:t>
      </w:r>
    </w:p>
    <w:p w14:paraId="5F9A13D2" w14:textId="77777777" w:rsidR="00454007" w:rsidRPr="00A27EBE" w:rsidRDefault="00454007" w:rsidP="004E636E">
      <w:pPr>
        <w:jc w:val="both"/>
        <w:rPr>
          <w:lang w:eastAsia="ja-JP"/>
        </w:rPr>
      </w:pPr>
    </w:p>
    <w:p w14:paraId="1BA32738" w14:textId="50244FDE" w:rsidR="00A27EBE" w:rsidRPr="00A27EBE" w:rsidRDefault="00A27EBE" w:rsidP="004E636E">
      <w:pPr>
        <w:jc w:val="both"/>
        <w:rPr>
          <w:u w:val="single"/>
          <w:lang w:eastAsia="ja-JP"/>
        </w:rPr>
      </w:pPr>
      <w:r w:rsidRPr="00A27EBE">
        <w:rPr>
          <w:u w:val="single"/>
          <w:lang w:eastAsia="ja-JP"/>
        </w:rPr>
        <w:t>Information about each Member Organization (alphabetical order by country)</w:t>
      </w:r>
    </w:p>
    <w:p w14:paraId="1C18CEA5" w14:textId="3CD35D1D" w:rsidR="00A27EBE" w:rsidRDefault="00A27EBE" w:rsidP="004E636E">
      <w:pPr>
        <w:jc w:val="both"/>
        <w:rPr>
          <w:lang w:eastAsia="ja-JP"/>
        </w:rPr>
      </w:pPr>
    </w:p>
    <w:p w14:paraId="413D0024" w14:textId="77777777" w:rsidR="007A6CED" w:rsidRDefault="007A6CED" w:rsidP="004E636E">
      <w:pPr>
        <w:pStyle w:val="1"/>
        <w:numPr>
          <w:ilvl w:val="0"/>
          <w:numId w:val="32"/>
        </w:numPr>
        <w:contextualSpacing w:val="0"/>
        <w:jc w:val="both"/>
        <w:rPr>
          <w:bCs/>
        </w:rPr>
      </w:pPr>
      <w:r w:rsidRPr="007A6CED">
        <w:rPr>
          <w:bCs/>
        </w:rPr>
        <w:t>Japan: Japan Science and Technology Agency (JST)</w:t>
      </w:r>
    </w:p>
    <w:p w14:paraId="5A4C0ECF" w14:textId="77777777" w:rsidR="007A6CED" w:rsidRDefault="007A6CED" w:rsidP="004E636E">
      <w:pPr>
        <w:pStyle w:val="1"/>
        <w:numPr>
          <w:ilvl w:val="0"/>
          <w:numId w:val="32"/>
        </w:numPr>
        <w:contextualSpacing w:val="0"/>
        <w:jc w:val="both"/>
        <w:rPr>
          <w:bCs/>
        </w:rPr>
      </w:pPr>
      <w:r w:rsidRPr="007A6CED">
        <w:rPr>
          <w:bCs/>
        </w:rPr>
        <w:t>Myanmar: Ministry of Science and Technology (MOST)</w:t>
      </w:r>
    </w:p>
    <w:p w14:paraId="2D017897" w14:textId="38D2AC0A" w:rsidR="007A6CED" w:rsidRDefault="007A6CED" w:rsidP="004E636E">
      <w:pPr>
        <w:pStyle w:val="1"/>
        <w:numPr>
          <w:ilvl w:val="0"/>
          <w:numId w:val="32"/>
        </w:numPr>
        <w:contextualSpacing w:val="0"/>
        <w:jc w:val="both"/>
        <w:rPr>
          <w:bCs/>
        </w:rPr>
      </w:pPr>
      <w:r w:rsidRPr="007A6CED">
        <w:rPr>
          <w:bCs/>
        </w:rPr>
        <w:t>Philippines: Department of Science and Technology – Philippine Council for Industry, Energy and Emerging Technology Research and Development (DOST-PCIEERD)</w:t>
      </w:r>
    </w:p>
    <w:p w14:paraId="051ED88C" w14:textId="40FBF5CB" w:rsidR="00E11499" w:rsidRPr="00E11499" w:rsidRDefault="00E11499" w:rsidP="00E11499">
      <w:pPr>
        <w:pStyle w:val="1"/>
        <w:numPr>
          <w:ilvl w:val="0"/>
          <w:numId w:val="32"/>
        </w:numPr>
        <w:contextualSpacing w:val="0"/>
        <w:jc w:val="both"/>
        <w:rPr>
          <w:bCs/>
        </w:rPr>
      </w:pPr>
      <w:ins w:id="60" w:author="Ken Kawabata" w:date="2021-12-27T18:17:00Z">
        <w:r w:rsidRPr="007A6CED">
          <w:rPr>
            <w:bCs/>
          </w:rPr>
          <w:t>Singapore: Agency for Science, Technology and Research</w:t>
        </w:r>
        <w:r>
          <w:rPr>
            <w:bCs/>
          </w:rPr>
          <w:t xml:space="preserve"> </w:t>
        </w:r>
        <w:r w:rsidRPr="007A6CED">
          <w:rPr>
            <w:bCs/>
          </w:rPr>
          <w:t>(A*STAR)</w:t>
        </w:r>
      </w:ins>
    </w:p>
    <w:p w14:paraId="2C342760" w14:textId="059B4777" w:rsidR="007A6CED" w:rsidRPr="00492EDB" w:rsidRDefault="007A6CED" w:rsidP="00492EDB">
      <w:pPr>
        <w:pStyle w:val="1"/>
        <w:numPr>
          <w:ilvl w:val="0"/>
          <w:numId w:val="32"/>
        </w:numPr>
        <w:contextualSpacing w:val="0"/>
        <w:jc w:val="both"/>
        <w:rPr>
          <w:bCs/>
        </w:rPr>
      </w:pPr>
      <w:r w:rsidRPr="00492EDB">
        <w:rPr>
          <w:bCs/>
        </w:rPr>
        <w:t>Thailand: Program Management Unit for Human Resources &amp; Institutional Development, Research and Innovation (PMU-B)</w:t>
      </w:r>
    </w:p>
    <w:p w14:paraId="7F9E35F9" w14:textId="1CEC73DC" w:rsidR="001F077A" w:rsidRDefault="00A27EBE" w:rsidP="004E636E">
      <w:pPr>
        <w:jc w:val="both"/>
        <w:rPr>
          <w:lang w:eastAsia="ja-JP"/>
        </w:rPr>
      </w:pPr>
      <w:r>
        <w:rPr>
          <w:lang w:eastAsia="ja-JP"/>
        </w:rPr>
        <w:br w:type="page"/>
      </w:r>
    </w:p>
    <w:p w14:paraId="7DD1E81D" w14:textId="54576292" w:rsidR="00AD643A" w:rsidRPr="00662769" w:rsidRDefault="00AD643A" w:rsidP="00662769">
      <w:pPr>
        <w:pStyle w:val="1"/>
        <w:numPr>
          <w:ilvl w:val="0"/>
          <w:numId w:val="33"/>
        </w:numPr>
        <w:contextualSpacing w:val="0"/>
        <w:rPr>
          <w:b/>
          <w:color w:val="FF0000"/>
        </w:rPr>
      </w:pPr>
      <w:r w:rsidRPr="00662769">
        <w:rPr>
          <w:b/>
        </w:rPr>
        <w:lastRenderedPageBreak/>
        <w:t>Japan: Japan Science and Technology Agency (JST)</w:t>
      </w:r>
    </w:p>
    <w:p w14:paraId="1505A39D" w14:textId="34D7721F" w:rsidR="3CCFAAE1" w:rsidRDefault="3CCFAAE1" w:rsidP="3CCFAAE1">
      <w:pPr>
        <w:rPr>
          <w:b/>
          <w:bCs/>
        </w:rPr>
      </w:pPr>
      <w:r w:rsidRPr="3CCFAAE1">
        <w:rPr>
          <w:rFonts w:eastAsia="Arial"/>
          <w:b/>
          <w:bCs/>
        </w:rPr>
        <w:t xml:space="preserve"> </w:t>
      </w:r>
    </w:p>
    <w:p w14:paraId="74393B03" w14:textId="77777777" w:rsidR="00721AC9" w:rsidRDefault="3CCFAAE1" w:rsidP="3CCFAAE1">
      <w:pPr>
        <w:jc w:val="both"/>
      </w:pPr>
      <w:r w:rsidRPr="3CCFAAE1">
        <w:rPr>
          <w:rFonts w:eastAsia="Arial"/>
          <w:sz w:val="24"/>
          <w:szCs w:val="24"/>
          <w:u w:val="single"/>
          <w:lang w:val="en-GB"/>
        </w:rPr>
        <w:t>Japan-based applicants must complete all the requirements designated by JST. Information on additional requirements applied to Japan-based applicants are available at the official domestic call announcement on the JST website.</w:t>
      </w:r>
    </w:p>
    <w:p w14:paraId="2A027EFA" w14:textId="77777777" w:rsidR="00721AC9" w:rsidRDefault="00721AC9" w:rsidP="3CCFAAE1">
      <w:pPr>
        <w:jc w:val="both"/>
        <w:rPr>
          <w:rFonts w:eastAsia="Arial"/>
          <w:sz w:val="24"/>
          <w:szCs w:val="24"/>
          <w:u w:val="single"/>
          <w:lang w:val="en-GB"/>
        </w:rPr>
      </w:pPr>
    </w:p>
    <w:p w14:paraId="641898B6" w14:textId="77777777" w:rsidR="00B847C1" w:rsidRDefault="3CCFAAE1" w:rsidP="3CCFAAE1">
      <w:pPr>
        <w:jc w:val="both"/>
      </w:pPr>
      <w:r w:rsidRPr="3CCFAAE1">
        <w:rPr>
          <w:rFonts w:eastAsia="Arial"/>
          <w:sz w:val="24"/>
          <w:szCs w:val="24"/>
          <w:u w:val="single"/>
          <w:lang w:val="en-GB"/>
        </w:rPr>
        <w:t>JST’s official call announcement:</w:t>
      </w:r>
    </w:p>
    <w:p w14:paraId="10A77035" w14:textId="0DFDFE7C" w:rsidR="3CCFAAE1" w:rsidRPr="00B847C1" w:rsidRDefault="00182451" w:rsidP="3CCFAAE1">
      <w:pPr>
        <w:jc w:val="both"/>
      </w:pPr>
      <w:hyperlink r:id="rId24">
        <w:r w:rsidR="3CCFAAE1" w:rsidRPr="00865836">
          <w:rPr>
            <w:rStyle w:val="Hyperlink"/>
            <w:rFonts w:eastAsia="Arial"/>
            <w:b/>
            <w:bCs/>
            <w:color w:val="000000" w:themeColor="text1"/>
            <w:sz w:val="24"/>
            <w:szCs w:val="24"/>
            <w:lang w:val="en-GB"/>
          </w:rPr>
          <w:t>h</w:t>
        </w:r>
      </w:hyperlink>
      <w:r w:rsidR="3CCFAAE1" w:rsidRPr="3CCFAAE1">
        <w:rPr>
          <w:rFonts w:eastAsia="Arial"/>
          <w:b/>
          <w:bCs/>
          <w:sz w:val="24"/>
          <w:szCs w:val="24"/>
          <w:u w:val="single"/>
          <w:lang w:val="en-GB"/>
        </w:rPr>
        <w:t>ttps://www.jst.go.jp/inter/program/announce/announce_easia_jrp_11th.html</w:t>
      </w:r>
      <w:r w:rsidR="3CCFAAE1">
        <w:br/>
      </w:r>
      <w:r w:rsidR="3CCFAAE1" w:rsidRPr="3CCFAAE1">
        <w:rPr>
          <w:rFonts w:eastAsia="Arial"/>
          <w:sz w:val="24"/>
          <w:szCs w:val="24"/>
          <w:u w:val="single"/>
          <w:lang w:val="en-GB"/>
        </w:rPr>
        <w:t xml:space="preserve"> </w:t>
      </w:r>
      <w:r w:rsidR="3CCFAAE1">
        <w:br/>
      </w:r>
    </w:p>
    <w:p w14:paraId="347BA76E" w14:textId="7A0CA304" w:rsidR="3CCFAAE1" w:rsidRDefault="3CCFAAE1" w:rsidP="3CCFAAE1">
      <w:pPr>
        <w:jc w:val="both"/>
      </w:pPr>
      <w:r w:rsidRPr="3CCFAAE1">
        <w:rPr>
          <w:rFonts w:eastAsia="Arial"/>
          <w:b/>
          <w:bCs/>
          <w:sz w:val="24"/>
          <w:szCs w:val="24"/>
          <w:u w:val="single"/>
          <w:lang w:val="en-GB"/>
        </w:rPr>
        <w:t>I. Eligibility for Japan-based applicants</w:t>
      </w:r>
    </w:p>
    <w:p w14:paraId="17B7A338" w14:textId="77777777" w:rsidR="00B847C1" w:rsidRPr="00B847C1" w:rsidRDefault="3CCFAAE1" w:rsidP="3CCFAAE1">
      <w:pPr>
        <w:pStyle w:val="ListParagraph"/>
        <w:numPr>
          <w:ilvl w:val="0"/>
          <w:numId w:val="5"/>
        </w:numPr>
        <w:ind w:leftChars="0"/>
        <w:rPr>
          <w:rFonts w:ascii="Arial" w:eastAsia="Arial" w:hAnsi="Arial" w:cs="Arial"/>
          <w:sz w:val="24"/>
        </w:rPr>
      </w:pPr>
      <w:r w:rsidRPr="3CCFAAE1">
        <w:rPr>
          <w:rFonts w:ascii="Arial" w:eastAsia="Arial" w:hAnsi="Arial" w:cs="Arial"/>
          <w:sz w:val="24"/>
          <w:lang w:val="en-GB"/>
        </w:rPr>
        <w:t>Any independent researcher personally affiliated with and actively conducting research at a domestic Japanese research institution (or who will fulfil this requirement by the start of the research project), regardless of nationality, is eligible to apply as a Principal Investigator.</w:t>
      </w:r>
    </w:p>
    <w:p w14:paraId="1CACC836" w14:textId="77777777" w:rsidR="00B847C1" w:rsidRDefault="3CCFAAE1" w:rsidP="00B847C1">
      <w:pPr>
        <w:pStyle w:val="ListParagraph"/>
        <w:ind w:leftChars="0" w:left="420"/>
        <w:rPr>
          <w:rFonts w:ascii="Arial" w:eastAsia="Arial" w:hAnsi="Arial" w:cs="Arial"/>
          <w:sz w:val="24"/>
          <w:lang w:val="en-GB"/>
        </w:rPr>
      </w:pPr>
      <w:r w:rsidRPr="00B847C1">
        <w:rPr>
          <w:rFonts w:ascii="Arial" w:eastAsia="Arial" w:hAnsi="Arial" w:cs="Arial"/>
          <w:sz w:val="24"/>
          <w:u w:val="single"/>
          <w:lang w:val="en-GB"/>
        </w:rPr>
        <w:t>Note</w:t>
      </w:r>
      <w:r w:rsidRPr="3CCFAAE1">
        <w:rPr>
          <w:rFonts w:ascii="Arial" w:eastAsia="Arial" w:hAnsi="Arial" w:cs="Arial"/>
          <w:sz w:val="24"/>
          <w:lang w:val="en-GB"/>
        </w:rPr>
        <w:t>: “Domestic Japanese research institution” in Japan refers to universities, independent administrative institutions, national/public testing and research institutions, specially authorized corporations, public</w:t>
      </w:r>
      <w:r w:rsidRPr="3CCFAAE1">
        <w:rPr>
          <w:rFonts w:ascii="MS Mincho" w:hAnsi="MS Mincho" w:cs="MS Mincho"/>
          <w:sz w:val="24"/>
        </w:rPr>
        <w:t>‐</w:t>
      </w:r>
      <w:r w:rsidRPr="3CCFAAE1">
        <w:rPr>
          <w:rFonts w:ascii="Arial" w:eastAsia="Arial" w:hAnsi="Arial" w:cs="Arial"/>
          <w:sz w:val="24"/>
          <w:lang w:val="en-GB"/>
        </w:rPr>
        <w:t>service corporations and enterprises, etc. that must satisfy predetermined requirements designated by the Ministry of Education, Culture, Sports, Science and Technology (MEXT).</w:t>
      </w:r>
    </w:p>
    <w:p w14:paraId="40BAB164" w14:textId="6C29DA68" w:rsidR="3CCFAAE1" w:rsidRDefault="3CCFAAE1" w:rsidP="00B847C1">
      <w:pPr>
        <w:pStyle w:val="ListParagraph"/>
        <w:ind w:leftChars="0" w:left="420"/>
        <w:rPr>
          <w:rFonts w:ascii="Arial" w:eastAsia="Arial" w:hAnsi="Arial" w:cs="Arial"/>
          <w:sz w:val="24"/>
        </w:rPr>
      </w:pPr>
      <w:r w:rsidRPr="3CCFAAE1">
        <w:rPr>
          <w:rFonts w:ascii="Arial" w:eastAsia="Arial" w:hAnsi="Arial" w:cs="Arial"/>
          <w:sz w:val="24"/>
          <w:lang w:val="en-GB"/>
        </w:rPr>
        <w:t>Japan-based researchers from industry are also eligible to apply as a Principal Investigator in the joint research project in the Japan-based team.</w:t>
      </w:r>
    </w:p>
    <w:p w14:paraId="25486D32" w14:textId="13CBF62B" w:rsidR="3CCFAAE1" w:rsidRDefault="3CCFAAE1" w:rsidP="3CCFAAE1">
      <w:pPr>
        <w:pStyle w:val="ListParagraph"/>
        <w:numPr>
          <w:ilvl w:val="0"/>
          <w:numId w:val="5"/>
        </w:numPr>
        <w:ind w:leftChars="0"/>
        <w:rPr>
          <w:rFonts w:ascii="Arial" w:eastAsia="Arial" w:hAnsi="Arial" w:cs="Arial"/>
          <w:sz w:val="24"/>
        </w:rPr>
      </w:pPr>
      <w:r w:rsidRPr="3CCFAAE1">
        <w:rPr>
          <w:rFonts w:ascii="Arial" w:eastAsia="Arial" w:hAnsi="Arial" w:cs="Arial"/>
          <w:sz w:val="24"/>
          <w:u w:val="single"/>
          <w:lang w:val="en-GB"/>
        </w:rPr>
        <w:t xml:space="preserve">Early career researchers who completed his/her doctorate in the last 10 years are strongly encouraged to apply. </w:t>
      </w:r>
    </w:p>
    <w:p w14:paraId="359D150F" w14:textId="64359B6F" w:rsidR="3CCFAAE1" w:rsidRDefault="3CCFAAE1" w:rsidP="3CCFAAE1">
      <w:pPr>
        <w:jc w:val="both"/>
      </w:pPr>
      <w:r w:rsidRPr="3CCFAAE1">
        <w:rPr>
          <w:rFonts w:eastAsia="Arial"/>
          <w:sz w:val="24"/>
          <w:szCs w:val="24"/>
          <w:lang w:val="en-GB"/>
        </w:rPr>
        <w:t xml:space="preserve"> </w:t>
      </w:r>
    </w:p>
    <w:p w14:paraId="479EFC02" w14:textId="13513A9C" w:rsidR="3CCFAAE1" w:rsidRDefault="3CCFAAE1" w:rsidP="3CCFAAE1">
      <w:pPr>
        <w:jc w:val="both"/>
      </w:pPr>
      <w:r w:rsidRPr="3CCFAAE1">
        <w:rPr>
          <w:rFonts w:eastAsia="Arial"/>
          <w:b/>
          <w:bCs/>
          <w:sz w:val="24"/>
          <w:szCs w:val="24"/>
          <w:u w:val="single"/>
          <w:lang w:val="en-GB"/>
        </w:rPr>
        <w:t>II. Support</w:t>
      </w:r>
    </w:p>
    <w:p w14:paraId="22B9EDCD" w14:textId="65EEC1F6" w:rsidR="3CCFAAE1" w:rsidRDefault="3CCFAAE1" w:rsidP="3CCFAAE1">
      <w:pPr>
        <w:jc w:val="both"/>
      </w:pPr>
      <w:r w:rsidRPr="3CCFAAE1">
        <w:rPr>
          <w:rFonts w:eastAsia="Arial"/>
          <w:sz w:val="24"/>
          <w:szCs w:val="24"/>
          <w:u w:val="single"/>
          <w:lang w:val="en-GB"/>
        </w:rPr>
        <w:t>II-1. Funding Modality</w:t>
      </w:r>
    </w:p>
    <w:p w14:paraId="1CF804F1" w14:textId="7D5BB180" w:rsidR="3CCFAAE1" w:rsidRDefault="3CCFAAE1" w:rsidP="3CCFAAE1">
      <w:pPr>
        <w:jc w:val="both"/>
      </w:pPr>
      <w:r w:rsidRPr="3CCFAAE1">
        <w:rPr>
          <w:rFonts w:eastAsia="Arial"/>
          <w:sz w:val="24"/>
          <w:szCs w:val="24"/>
          <w:lang w:val="en-GB"/>
        </w:rPr>
        <w:t>JST will support each Japan-based team with a “new fund” up to 27 million Japanese Yen as direct cost for 36 months. The overhead cost of 30% of direct cost will be added separately. The budget for a project may differ each year, depending on the content of activities. The amounts will be adjusted each year due to the budgetary limitations for this program.</w:t>
      </w:r>
    </w:p>
    <w:p w14:paraId="6424CE80" w14:textId="2B75C657" w:rsidR="3CCFAAE1" w:rsidRDefault="3CCFAAE1" w:rsidP="3CCFAAE1">
      <w:pPr>
        <w:jc w:val="both"/>
      </w:pPr>
      <w:r w:rsidRPr="3CCFAAE1">
        <w:rPr>
          <w:rFonts w:eastAsia="Arial"/>
          <w:sz w:val="24"/>
          <w:szCs w:val="24"/>
          <w:lang w:val="en-GB"/>
        </w:rPr>
        <w:t xml:space="preserve"> </w:t>
      </w:r>
    </w:p>
    <w:p w14:paraId="008430B4" w14:textId="7EF89186" w:rsidR="3CCFAAE1" w:rsidRDefault="3CCFAAE1" w:rsidP="3CCFAAE1">
      <w:pPr>
        <w:jc w:val="both"/>
      </w:pPr>
      <w:r w:rsidRPr="3CCFAAE1">
        <w:rPr>
          <w:rFonts w:eastAsia="Arial"/>
          <w:sz w:val="24"/>
          <w:szCs w:val="24"/>
          <w:u w:val="single"/>
          <w:lang w:val="en-GB"/>
        </w:rPr>
        <w:t xml:space="preserve">II-2. Expenditure/costs eligible for funding </w:t>
      </w:r>
    </w:p>
    <w:p w14:paraId="67DABFAB" w14:textId="37860749" w:rsidR="3CCFAAE1" w:rsidRDefault="3CCFAAE1" w:rsidP="3CCFAAE1">
      <w:pPr>
        <w:jc w:val="both"/>
      </w:pPr>
      <w:r w:rsidRPr="3CCFAAE1">
        <w:rPr>
          <w:rFonts w:eastAsia="Arial"/>
          <w:sz w:val="24"/>
          <w:szCs w:val="24"/>
          <w:lang w:val="en-GB"/>
        </w:rPr>
        <w:t>This program is designed to support expenses related to cooperation by a Japan-based researcher with their counterparts, such as expenses for travel and/or conducting seminars/symposia.</w:t>
      </w:r>
    </w:p>
    <w:p w14:paraId="54FF9B25" w14:textId="77777777" w:rsidR="00B847C1" w:rsidRDefault="3CCFAAE1" w:rsidP="3CCFAAE1">
      <w:pPr>
        <w:jc w:val="both"/>
        <w:rPr>
          <w:rFonts w:eastAsia="Arial"/>
          <w:sz w:val="24"/>
          <w:szCs w:val="24"/>
          <w:lang w:val="en-GB"/>
        </w:rPr>
      </w:pPr>
      <w:r w:rsidRPr="3CCFAAE1">
        <w:rPr>
          <w:rFonts w:eastAsia="Arial"/>
          <w:sz w:val="24"/>
          <w:szCs w:val="24"/>
          <w:lang w:val="en-GB"/>
        </w:rPr>
        <w:t>Funding provided within this call is intended to enhance the capacity of the applicants to collaborate. Funding will therefore be provided mainly in support of collaborative activities but may also cover some of the local research costs that are necessary for the collaboration. In principle, eligible direct costs are those costs directly necessary for accomplishing the research, indicated below. Please refer to the guidance documents available at the following link for further details of eligible direct costs:</w:t>
      </w:r>
    </w:p>
    <w:p w14:paraId="2C0CDFCA" w14:textId="6CEFC7E9" w:rsidR="3CCFAAE1" w:rsidRDefault="00182451" w:rsidP="3CCFAAE1">
      <w:pPr>
        <w:jc w:val="both"/>
      </w:pPr>
      <w:hyperlink r:id="rId25">
        <w:r w:rsidR="3CCFAAE1" w:rsidRPr="3CCFAAE1">
          <w:rPr>
            <w:rStyle w:val="Hyperlink"/>
            <w:rFonts w:eastAsia="Arial"/>
            <w:sz w:val="24"/>
            <w:szCs w:val="24"/>
            <w:lang w:val="en-GB"/>
          </w:rPr>
          <w:t>https://www.jst.go.jp/inter/research/contract/contract.html</w:t>
        </w:r>
      </w:hyperlink>
      <w:r w:rsidR="3CCFAAE1" w:rsidRPr="3CCFAAE1">
        <w:rPr>
          <w:rFonts w:eastAsia="Arial"/>
          <w:sz w:val="24"/>
          <w:szCs w:val="24"/>
          <w:lang w:val="en-GB"/>
        </w:rPr>
        <w:t xml:space="preserve"> (in Japanese only).</w:t>
      </w:r>
    </w:p>
    <w:p w14:paraId="574A622D" w14:textId="0EED4921" w:rsidR="3CCFAAE1" w:rsidRDefault="3CCFAAE1" w:rsidP="3CCFAAE1">
      <w:pPr>
        <w:jc w:val="both"/>
      </w:pPr>
      <w:r w:rsidRPr="3CCFAAE1">
        <w:rPr>
          <w:rFonts w:eastAsia="Arial"/>
          <w:sz w:val="24"/>
          <w:szCs w:val="24"/>
          <w:lang w:val="en-GB"/>
        </w:rPr>
        <w:t>1. Eligible Direct Costs:</w:t>
      </w:r>
    </w:p>
    <w:p w14:paraId="666DEA1D" w14:textId="3E3694C3" w:rsidR="3CCFAAE1" w:rsidRDefault="3CCFAAE1" w:rsidP="3CCFAAE1">
      <w:pPr>
        <w:pStyle w:val="ListParagraph"/>
        <w:numPr>
          <w:ilvl w:val="0"/>
          <w:numId w:val="4"/>
        </w:numPr>
        <w:ind w:leftChars="0"/>
        <w:rPr>
          <w:rFonts w:ascii="Arial" w:eastAsia="Arial" w:hAnsi="Arial" w:cs="Arial"/>
          <w:b/>
          <w:bCs/>
          <w:sz w:val="24"/>
        </w:rPr>
      </w:pPr>
      <w:r w:rsidRPr="3CCFAAE1">
        <w:rPr>
          <w:rFonts w:ascii="Arial" w:eastAsia="Arial" w:hAnsi="Arial" w:cs="Arial"/>
          <w:b/>
          <w:bCs/>
          <w:sz w:val="24"/>
          <w:lang w:val="en-GB"/>
        </w:rPr>
        <w:t>Facilities, Equipment and Consumables</w:t>
      </w:r>
      <w:r w:rsidRPr="3CCFAAE1">
        <w:rPr>
          <w:rFonts w:ascii="Arial" w:eastAsia="Arial" w:hAnsi="Arial" w:cs="Arial"/>
          <w:sz w:val="24"/>
          <w:lang w:val="en-GB"/>
        </w:rPr>
        <w:t>: costs of research equipment, spare parts, prototypes,</w:t>
      </w:r>
    </w:p>
    <w:p w14:paraId="1FF4CB1A" w14:textId="0AA97015" w:rsidR="3CCFAAE1" w:rsidRDefault="3CCFAAE1" w:rsidP="3CCFAAE1">
      <w:pPr>
        <w:pStyle w:val="ListParagraph"/>
        <w:numPr>
          <w:ilvl w:val="0"/>
          <w:numId w:val="4"/>
        </w:numPr>
        <w:ind w:leftChars="0"/>
        <w:rPr>
          <w:rFonts w:ascii="Arial" w:eastAsia="Arial" w:hAnsi="Arial" w:cs="Arial"/>
          <w:b/>
          <w:bCs/>
          <w:sz w:val="24"/>
        </w:rPr>
      </w:pPr>
      <w:r w:rsidRPr="3CCFAAE1">
        <w:rPr>
          <w:rFonts w:ascii="Arial" w:eastAsia="Arial" w:hAnsi="Arial" w:cs="Arial"/>
          <w:b/>
          <w:bCs/>
          <w:sz w:val="24"/>
          <w:lang w:val="en-GB"/>
        </w:rPr>
        <w:t>Travel Costs</w:t>
      </w:r>
      <w:r w:rsidRPr="3CCFAAE1">
        <w:rPr>
          <w:rFonts w:ascii="Arial" w:eastAsia="Arial" w:hAnsi="Arial" w:cs="Arial"/>
          <w:sz w:val="24"/>
          <w:lang w:val="en-GB"/>
        </w:rPr>
        <w:t>: travel costs and associated living expenses of the project members registered in the project plan, and travel costs of inviting external experts.</w:t>
      </w:r>
    </w:p>
    <w:p w14:paraId="42005BC5" w14:textId="46AD56DD" w:rsidR="3CCFAAE1" w:rsidRDefault="3CCFAAE1" w:rsidP="3CCFAAE1">
      <w:pPr>
        <w:pStyle w:val="ListParagraph"/>
        <w:numPr>
          <w:ilvl w:val="0"/>
          <w:numId w:val="4"/>
        </w:numPr>
        <w:ind w:leftChars="0"/>
        <w:rPr>
          <w:rFonts w:ascii="Arial" w:eastAsia="Arial" w:hAnsi="Arial" w:cs="Arial"/>
          <w:b/>
          <w:bCs/>
          <w:sz w:val="24"/>
        </w:rPr>
      </w:pPr>
      <w:r w:rsidRPr="3CCFAAE1">
        <w:rPr>
          <w:rFonts w:ascii="Arial" w:eastAsia="Arial" w:hAnsi="Arial" w:cs="Arial"/>
          <w:b/>
          <w:bCs/>
          <w:sz w:val="24"/>
          <w:lang w:val="en-GB"/>
        </w:rPr>
        <w:t>Salaries and Honoraria</w:t>
      </w:r>
      <w:r w:rsidRPr="3CCFAAE1">
        <w:rPr>
          <w:rFonts w:ascii="Arial" w:eastAsia="Arial" w:hAnsi="Arial" w:cs="Arial"/>
          <w:sz w:val="24"/>
          <w:lang w:val="en-GB"/>
        </w:rPr>
        <w:t>: salaries of the researchers, temporary staff, PhD students, post</w:t>
      </w:r>
      <w:r w:rsidRPr="3CCFAAE1">
        <w:rPr>
          <w:rFonts w:ascii="MS Mincho" w:hAnsi="MS Mincho" w:cs="MS Mincho"/>
          <w:sz w:val="24"/>
        </w:rPr>
        <w:t>‐</w:t>
      </w:r>
      <w:r w:rsidRPr="3CCFAAE1">
        <w:rPr>
          <w:rFonts w:ascii="Arial" w:eastAsia="Arial" w:hAnsi="Arial" w:cs="Arial"/>
          <w:sz w:val="24"/>
          <w:lang w:val="en-GB"/>
        </w:rPr>
        <w:t>docs, etc., who are hired for the research, and other costs such as honoraria for invited lecturers.</w:t>
      </w:r>
    </w:p>
    <w:p w14:paraId="666017C0" w14:textId="3CB78490" w:rsidR="3CCFAAE1" w:rsidRDefault="3CCFAAE1" w:rsidP="3CCFAAE1">
      <w:pPr>
        <w:pStyle w:val="ListParagraph"/>
        <w:numPr>
          <w:ilvl w:val="0"/>
          <w:numId w:val="4"/>
        </w:numPr>
        <w:ind w:leftChars="0"/>
        <w:rPr>
          <w:rFonts w:ascii="Arial" w:eastAsia="Arial" w:hAnsi="Arial" w:cs="Arial"/>
          <w:b/>
          <w:bCs/>
          <w:sz w:val="24"/>
        </w:rPr>
      </w:pPr>
      <w:r w:rsidRPr="3CCFAAE1">
        <w:rPr>
          <w:rFonts w:ascii="Arial" w:eastAsia="Arial" w:hAnsi="Arial" w:cs="Arial"/>
          <w:b/>
          <w:bCs/>
          <w:sz w:val="24"/>
          <w:lang w:val="en-GB"/>
        </w:rPr>
        <w:t>Others</w:t>
      </w:r>
      <w:r w:rsidRPr="3CCFAAE1">
        <w:rPr>
          <w:rFonts w:ascii="Arial" w:eastAsia="Arial" w:hAnsi="Arial" w:cs="Arial"/>
          <w:sz w:val="24"/>
          <w:lang w:val="en-GB"/>
        </w:rPr>
        <w:t>: costs for organizing meetings in Japan including rental costs for the venue, food &amp; beverage (excluding alcohol) costs and other costs which are deemed to be necessary for organizing the event. Expenses for creating software, renting or leasing equipment, transporting equipment, etc.</w:t>
      </w:r>
    </w:p>
    <w:p w14:paraId="02E01F92" w14:textId="0DB25379" w:rsidR="3CCFAAE1" w:rsidRDefault="3CCFAAE1" w:rsidP="3CCFAAE1">
      <w:pPr>
        <w:jc w:val="both"/>
      </w:pPr>
      <w:r w:rsidRPr="3CCFAAE1">
        <w:rPr>
          <w:rFonts w:eastAsia="Arial"/>
          <w:sz w:val="24"/>
          <w:szCs w:val="24"/>
          <w:lang w:val="en-GB"/>
        </w:rPr>
        <w:t xml:space="preserve"> </w:t>
      </w:r>
    </w:p>
    <w:p w14:paraId="6E9FE6AD" w14:textId="311BE108" w:rsidR="3CCFAAE1" w:rsidRDefault="3CCFAAE1" w:rsidP="3CCFAAE1">
      <w:pPr>
        <w:jc w:val="both"/>
      </w:pPr>
      <w:r w:rsidRPr="3CCFAAE1">
        <w:rPr>
          <w:rFonts w:eastAsia="Arial"/>
          <w:sz w:val="24"/>
          <w:szCs w:val="24"/>
          <w:lang w:val="en-GB"/>
        </w:rPr>
        <w:t>2. Overhead cost shall be 30% of direct costs.</w:t>
      </w:r>
    </w:p>
    <w:p w14:paraId="13261622" w14:textId="77777777" w:rsidR="00B847C1" w:rsidRDefault="3CCFAAE1" w:rsidP="3CCFAAE1">
      <w:pPr>
        <w:jc w:val="both"/>
        <w:rPr>
          <w:rFonts w:eastAsia="Arial"/>
          <w:sz w:val="24"/>
          <w:szCs w:val="24"/>
          <w:lang w:val="en-GB"/>
        </w:rPr>
      </w:pPr>
      <w:r w:rsidRPr="00B847C1">
        <w:rPr>
          <w:rFonts w:eastAsia="Arial"/>
          <w:sz w:val="24"/>
          <w:szCs w:val="24"/>
          <w:lang w:val="en-GB"/>
        </w:rPr>
        <w:t>Note: Please refer to the following link for the provisions regarding indirect costs:</w:t>
      </w:r>
    </w:p>
    <w:p w14:paraId="411087D8" w14:textId="69CB88F6" w:rsidR="3CCFAAE1" w:rsidRPr="00B847C1" w:rsidRDefault="00182451" w:rsidP="3CCFAAE1">
      <w:pPr>
        <w:jc w:val="both"/>
        <w:rPr>
          <w:sz w:val="24"/>
          <w:szCs w:val="24"/>
        </w:rPr>
      </w:pPr>
      <w:hyperlink r:id="rId26" w:history="1">
        <w:r w:rsidR="00B847C1" w:rsidRPr="00752956">
          <w:rPr>
            <w:rStyle w:val="Hyperlink"/>
            <w:rFonts w:eastAsia="Yu Gothic UI"/>
            <w:sz w:val="24"/>
            <w:szCs w:val="24"/>
          </w:rPr>
          <w:t>https://www8.cao.go.jp/cstp/compefund/shishin1_tekiseisikkou.pdf</w:t>
        </w:r>
      </w:hyperlink>
      <w:r w:rsidR="3CCFAAE1" w:rsidRPr="00B847C1">
        <w:rPr>
          <w:rFonts w:eastAsia="Arial"/>
          <w:sz w:val="24"/>
          <w:szCs w:val="24"/>
          <w:lang w:val="en-GB"/>
        </w:rPr>
        <w:t xml:space="preserve"> (in Japanese only).</w:t>
      </w:r>
    </w:p>
    <w:p w14:paraId="23010D13" w14:textId="25E09D22" w:rsidR="3CCFAAE1" w:rsidRDefault="3CCFAAE1" w:rsidP="3CCFAAE1">
      <w:pPr>
        <w:jc w:val="both"/>
      </w:pPr>
      <w:r w:rsidRPr="3CCFAAE1">
        <w:rPr>
          <w:rFonts w:eastAsia="Arial"/>
          <w:sz w:val="24"/>
          <w:szCs w:val="24"/>
          <w:lang w:val="en-GB"/>
        </w:rPr>
        <w:t xml:space="preserve"> </w:t>
      </w:r>
    </w:p>
    <w:p w14:paraId="30867F65" w14:textId="23A8CBD6" w:rsidR="3CCFAAE1" w:rsidRDefault="3CCFAAE1" w:rsidP="3CCFAAE1">
      <w:pPr>
        <w:jc w:val="both"/>
      </w:pPr>
      <w:r w:rsidRPr="3CCFAAE1">
        <w:rPr>
          <w:rFonts w:eastAsia="Arial"/>
          <w:sz w:val="24"/>
          <w:szCs w:val="24"/>
          <w:u w:val="single"/>
          <w:lang w:val="en-GB"/>
        </w:rPr>
        <w:t>II-3. Payments</w:t>
      </w:r>
    </w:p>
    <w:p w14:paraId="5F45F31A" w14:textId="0373CBC8" w:rsidR="3CCFAAE1" w:rsidRDefault="3CCFAAE1" w:rsidP="3CCFAAE1">
      <w:pPr>
        <w:jc w:val="both"/>
      </w:pPr>
      <w:r w:rsidRPr="3CCFAAE1">
        <w:rPr>
          <w:rFonts w:eastAsia="Arial"/>
          <w:sz w:val="24"/>
          <w:szCs w:val="24"/>
          <w:lang w:val="en-GB"/>
        </w:rPr>
        <w:t>Payments will be made according to a contract for commissioned research entered into between JST and a ”Domestic Japanese Research Institution”. The contract for commissioned research will be renewed each year over the cooperative research period. Since the contract is agreed on condition that all administrative procedures related to this project will be handled within the institution, the PI should consult with the department in charge at his/her institution.</w:t>
      </w:r>
    </w:p>
    <w:p w14:paraId="519C4728" w14:textId="77DBB6DA" w:rsidR="3CCFAAE1" w:rsidRDefault="3CCFAAE1" w:rsidP="3CCFAAE1">
      <w:pPr>
        <w:jc w:val="both"/>
      </w:pPr>
      <w:r w:rsidRPr="3CCFAAE1">
        <w:rPr>
          <w:rFonts w:eastAsia="Arial"/>
          <w:sz w:val="24"/>
          <w:szCs w:val="24"/>
          <w:lang w:val="en-GB"/>
        </w:rPr>
        <w:t xml:space="preserve"> </w:t>
      </w:r>
    </w:p>
    <w:p w14:paraId="38FF8D7E" w14:textId="0FF1EED7" w:rsidR="3CCFAAE1" w:rsidRDefault="3CCFAAE1" w:rsidP="3CCFAAE1">
      <w:pPr>
        <w:jc w:val="both"/>
      </w:pPr>
      <w:r w:rsidRPr="3CCFAAE1">
        <w:rPr>
          <w:rFonts w:eastAsia="Arial"/>
          <w:b/>
          <w:bCs/>
          <w:sz w:val="24"/>
          <w:szCs w:val="24"/>
          <w:u w:val="single"/>
          <w:lang w:val="en-GB"/>
        </w:rPr>
        <w:t>III. Application</w:t>
      </w:r>
    </w:p>
    <w:p w14:paraId="07398441" w14:textId="0364C957" w:rsidR="3CCFAAE1" w:rsidRDefault="3CCFAAE1" w:rsidP="3CCFAAE1">
      <w:pPr>
        <w:jc w:val="both"/>
      </w:pPr>
      <w:r w:rsidRPr="3CCFAAE1">
        <w:rPr>
          <w:rFonts w:eastAsia="Arial"/>
          <w:sz w:val="24"/>
          <w:szCs w:val="24"/>
          <w:u w:val="single"/>
          <w:lang w:val="en-GB"/>
        </w:rPr>
        <w:t>Applicants of each Japan-based team are required to complete necessary submission as specified below.</w:t>
      </w:r>
      <w:r w:rsidRPr="3CCFAAE1">
        <w:rPr>
          <w:rFonts w:eastAsia="Arial"/>
          <w:sz w:val="24"/>
          <w:szCs w:val="24"/>
          <w:lang w:val="en-GB"/>
        </w:rPr>
        <w:t xml:space="preserve"> </w:t>
      </w:r>
    </w:p>
    <w:p w14:paraId="0D842A79" w14:textId="4FB540FF" w:rsidR="3CCFAAE1" w:rsidRDefault="3CCFAAE1" w:rsidP="3CCFAAE1">
      <w:pPr>
        <w:jc w:val="both"/>
      </w:pPr>
      <w:r w:rsidRPr="3CCFAAE1">
        <w:rPr>
          <w:rFonts w:eastAsia="Arial"/>
          <w:sz w:val="24"/>
          <w:szCs w:val="24"/>
          <w:lang w:val="en-GB"/>
        </w:rPr>
        <w:t xml:space="preserve"> </w:t>
      </w:r>
    </w:p>
    <w:p w14:paraId="3DD94CA3" w14:textId="2412630A" w:rsidR="3CCFAAE1" w:rsidRDefault="3CCFAAE1" w:rsidP="3CCFAAE1">
      <w:pPr>
        <w:jc w:val="both"/>
      </w:pPr>
      <w:r w:rsidRPr="3CCFAAE1">
        <w:rPr>
          <w:rFonts w:eastAsia="Arial"/>
          <w:sz w:val="24"/>
          <w:szCs w:val="24"/>
          <w:u w:val="single"/>
          <w:lang w:val="en-GB"/>
        </w:rPr>
        <w:t>III-1. Submission of Application Forms (Form E1-E9) (from the Lead PI)</w:t>
      </w:r>
    </w:p>
    <w:p w14:paraId="6969567C" w14:textId="13B1275D" w:rsidR="3CCFAAE1" w:rsidRDefault="3CCFAAE1" w:rsidP="3CCFAAE1">
      <w:pPr>
        <w:jc w:val="both"/>
      </w:pPr>
      <w:r w:rsidRPr="3CCFAAE1">
        <w:rPr>
          <w:rFonts w:eastAsia="Arial"/>
          <w:sz w:val="24"/>
          <w:szCs w:val="24"/>
          <w:lang w:val="en-GB"/>
        </w:rPr>
        <w:t>Proposals must be submitted by e-mail to the e-ASIA JRP Secretariat.</w:t>
      </w:r>
    </w:p>
    <w:p w14:paraId="53C7781F" w14:textId="3A48F47E" w:rsidR="3CCFAAE1" w:rsidRDefault="3CCFAAE1" w:rsidP="3CCFAAE1">
      <w:pPr>
        <w:jc w:val="both"/>
      </w:pPr>
      <w:r w:rsidRPr="3CCFAAE1">
        <w:rPr>
          <w:rFonts w:eastAsia="Arial"/>
          <w:sz w:val="24"/>
          <w:szCs w:val="24"/>
          <w:lang w:val="en-US"/>
        </w:rPr>
        <w:t xml:space="preserve"> </w:t>
      </w:r>
    </w:p>
    <w:p w14:paraId="57AA2484" w14:textId="4DF89DB0" w:rsidR="3CCFAAE1" w:rsidRDefault="3CCFAAE1" w:rsidP="3CCFAAE1">
      <w:pPr>
        <w:jc w:val="both"/>
      </w:pPr>
      <w:r w:rsidRPr="3CCFAAE1">
        <w:rPr>
          <w:rFonts w:eastAsia="Arial"/>
          <w:sz w:val="24"/>
          <w:szCs w:val="24"/>
          <w:u w:val="single"/>
          <w:lang w:val="en-GB"/>
        </w:rPr>
        <w:t>III-2. Additional Application Forms (For Japan-based applicants only)</w:t>
      </w:r>
    </w:p>
    <w:p w14:paraId="2EF72A3C" w14:textId="5B7D2DAD" w:rsidR="3CCFAAE1" w:rsidRDefault="3CCFAAE1" w:rsidP="3CCFAAE1">
      <w:pPr>
        <w:jc w:val="both"/>
      </w:pPr>
      <w:r w:rsidRPr="3CCFAAE1">
        <w:rPr>
          <w:rFonts w:eastAsia="Arial"/>
          <w:sz w:val="24"/>
          <w:szCs w:val="24"/>
          <w:lang w:val="en-GB"/>
        </w:rPr>
        <w:t xml:space="preserve">In addition to the common Application Forms in English (Form E1-E9), Japan-based applicants are required to complete and submit </w:t>
      </w:r>
      <w:r w:rsidRPr="3CCFAAE1">
        <w:rPr>
          <w:rFonts w:eastAsia="Arial"/>
          <w:sz w:val="24"/>
          <w:szCs w:val="24"/>
          <w:u w:val="single"/>
          <w:lang w:val="en-GB"/>
        </w:rPr>
        <w:t>additional application forms in Japanese (Forms 1J and 2J)</w:t>
      </w:r>
      <w:r w:rsidRPr="3CCFAAE1">
        <w:rPr>
          <w:rFonts w:eastAsia="Arial"/>
          <w:sz w:val="24"/>
          <w:szCs w:val="24"/>
          <w:lang w:val="en-GB"/>
        </w:rPr>
        <w:t xml:space="preserve"> to JST by “e-Rad” (</w:t>
      </w:r>
      <w:hyperlink r:id="rId27">
        <w:r w:rsidRPr="3CCFAAE1">
          <w:rPr>
            <w:rStyle w:val="Hyperlink"/>
            <w:rFonts w:eastAsia="Arial"/>
            <w:sz w:val="24"/>
            <w:szCs w:val="24"/>
            <w:lang w:val="en-GB"/>
          </w:rPr>
          <w:t>https://www.e-rad.go.jp/index.html</w:t>
        </w:r>
      </w:hyperlink>
      <w:r w:rsidRPr="3CCFAAE1">
        <w:rPr>
          <w:rFonts w:eastAsia="Arial"/>
          <w:sz w:val="24"/>
          <w:szCs w:val="24"/>
          <w:lang w:val="en-GB"/>
        </w:rPr>
        <w:t>).</w:t>
      </w:r>
    </w:p>
    <w:p w14:paraId="39E58FCC" w14:textId="393E6B54" w:rsidR="3CCFAAE1" w:rsidRDefault="3CCFAAE1" w:rsidP="3CCFAAE1">
      <w:pPr>
        <w:jc w:val="both"/>
      </w:pPr>
      <w:r w:rsidRPr="3CCFAAE1">
        <w:rPr>
          <w:rFonts w:eastAsia="Arial"/>
          <w:sz w:val="24"/>
          <w:szCs w:val="24"/>
          <w:lang w:val="en-GB"/>
        </w:rPr>
        <w:t xml:space="preserve"> </w:t>
      </w:r>
    </w:p>
    <w:p w14:paraId="699F2353" w14:textId="36823E5D" w:rsidR="3CCFAAE1" w:rsidRDefault="3CCFAAE1" w:rsidP="3CCFAAE1">
      <w:pPr>
        <w:pStyle w:val="ListParagraph"/>
        <w:numPr>
          <w:ilvl w:val="0"/>
          <w:numId w:val="3"/>
        </w:numPr>
        <w:ind w:leftChars="0"/>
        <w:rPr>
          <w:rFonts w:ascii="Arial" w:eastAsia="Arial" w:hAnsi="Arial" w:cs="Arial"/>
          <w:b/>
          <w:bCs/>
          <w:sz w:val="24"/>
        </w:rPr>
      </w:pPr>
      <w:r w:rsidRPr="3CCFAAE1">
        <w:rPr>
          <w:rFonts w:ascii="Arial" w:eastAsia="Arial" w:hAnsi="Arial" w:cs="Arial"/>
          <w:b/>
          <w:bCs/>
          <w:sz w:val="24"/>
          <w:lang w:val="en-GB"/>
        </w:rPr>
        <w:t>Forms 1J and 2J are available</w:t>
      </w:r>
      <w:r w:rsidRPr="3CCFAAE1">
        <w:rPr>
          <w:rFonts w:ascii="Arial" w:eastAsia="Arial" w:hAnsi="Arial" w:cs="Arial"/>
          <w:sz w:val="24"/>
          <w:lang w:val="en-GB"/>
        </w:rPr>
        <w:t xml:space="preserve"> </w:t>
      </w:r>
      <w:r w:rsidRPr="3CCFAAE1">
        <w:rPr>
          <w:rFonts w:ascii="Arial" w:eastAsia="Arial" w:hAnsi="Arial" w:cs="Arial"/>
          <w:b/>
          <w:bCs/>
          <w:sz w:val="24"/>
          <w:lang w:val="en-GB"/>
        </w:rPr>
        <w:t>from the JST website:</w:t>
      </w:r>
    </w:p>
    <w:p w14:paraId="43424599" w14:textId="6DB45D20" w:rsidR="3CCFAAE1" w:rsidRDefault="3CCFAAE1" w:rsidP="3CCFAAE1">
      <w:pPr>
        <w:jc w:val="both"/>
      </w:pPr>
      <w:r w:rsidRPr="3CCFAAE1">
        <w:rPr>
          <w:rFonts w:eastAsia="Arial"/>
          <w:b/>
          <w:bCs/>
          <w:sz w:val="24"/>
          <w:szCs w:val="24"/>
          <w:lang w:val="en-GB"/>
        </w:rPr>
        <w:t xml:space="preserve">      </w:t>
      </w:r>
      <w:hyperlink r:id="rId28">
        <w:r w:rsidRPr="3CCFAAE1">
          <w:rPr>
            <w:rStyle w:val="Hyperlink"/>
            <w:rFonts w:eastAsia="Arial"/>
            <w:sz w:val="24"/>
            <w:szCs w:val="24"/>
            <w:lang w:val="en-GB"/>
          </w:rPr>
          <w:t>https://www.jst.go.jp/inter/program/announce/announce_easia_jrp_11th.html</w:t>
        </w:r>
        <w:r>
          <w:br/>
        </w:r>
      </w:hyperlink>
      <w:r w:rsidRPr="3CCFAAE1">
        <w:rPr>
          <w:rFonts w:eastAsia="Arial"/>
          <w:b/>
          <w:bCs/>
          <w:sz w:val="24"/>
          <w:szCs w:val="24"/>
          <w:lang w:val="en-GB"/>
        </w:rPr>
        <w:t xml:space="preserve">       (in Japanese only)</w:t>
      </w:r>
    </w:p>
    <w:p w14:paraId="3F0D3D99" w14:textId="1632D23B" w:rsidR="3CCFAAE1" w:rsidRDefault="3CCFAAE1" w:rsidP="3CCFAAE1">
      <w:pPr>
        <w:jc w:val="both"/>
        <w:rPr>
          <w:rFonts w:eastAsia="Arial"/>
          <w:b/>
          <w:bCs/>
          <w:sz w:val="24"/>
          <w:szCs w:val="24"/>
          <w:lang w:val="en-GB"/>
        </w:rPr>
      </w:pPr>
    </w:p>
    <w:p w14:paraId="750F6D89" w14:textId="0FAF45D4" w:rsidR="00865836" w:rsidRPr="00865836" w:rsidRDefault="3CCFAAE1" w:rsidP="3CCFAAE1">
      <w:pPr>
        <w:pStyle w:val="ListParagraph"/>
        <w:numPr>
          <w:ilvl w:val="0"/>
          <w:numId w:val="3"/>
        </w:numPr>
        <w:ind w:leftChars="0"/>
        <w:rPr>
          <w:rFonts w:ascii="Arial" w:eastAsia="Arial" w:hAnsi="Arial" w:cs="Arial"/>
          <w:b/>
          <w:bCs/>
          <w:sz w:val="24"/>
        </w:rPr>
      </w:pPr>
      <w:r w:rsidRPr="3CCFAAE1">
        <w:rPr>
          <w:rFonts w:ascii="Arial" w:eastAsia="Arial" w:hAnsi="Arial" w:cs="Arial"/>
          <w:b/>
          <w:bCs/>
          <w:sz w:val="24"/>
          <w:lang w:val="en-GB"/>
        </w:rPr>
        <w:lastRenderedPageBreak/>
        <w:t xml:space="preserve">The deadline for the “e-Rad” submission: </w:t>
      </w:r>
    </w:p>
    <w:p w14:paraId="0CFAFF01" w14:textId="53EBF538" w:rsidR="3CCFAAE1" w:rsidRDefault="3CCFAAE1" w:rsidP="00865836">
      <w:pPr>
        <w:pStyle w:val="ListParagraph"/>
        <w:ind w:leftChars="0" w:left="420"/>
        <w:rPr>
          <w:rFonts w:ascii="Arial" w:eastAsia="Arial" w:hAnsi="Arial" w:cs="Arial"/>
          <w:b/>
          <w:bCs/>
          <w:sz w:val="24"/>
        </w:rPr>
      </w:pPr>
      <w:r w:rsidRPr="3CCFAAE1">
        <w:rPr>
          <w:rFonts w:ascii="Arial" w:eastAsia="Arial" w:hAnsi="Arial" w:cs="Arial"/>
          <w:b/>
          <w:bCs/>
          <w:sz w:val="24"/>
          <w:lang w:val="en-GB"/>
        </w:rPr>
        <w:t xml:space="preserve">19:00 (Japan Standard Time) </w:t>
      </w:r>
      <w:r w:rsidR="001037B1">
        <w:rPr>
          <w:rFonts w:ascii="Arial" w:eastAsia="Arial" w:hAnsi="Arial" w:cs="Arial"/>
          <w:b/>
          <w:bCs/>
          <w:sz w:val="24"/>
          <w:lang w:val="en-GB"/>
        </w:rPr>
        <w:t>30</w:t>
      </w:r>
      <w:r w:rsidRPr="3CCFAAE1">
        <w:rPr>
          <w:rFonts w:ascii="Arial" w:eastAsia="Arial" w:hAnsi="Arial" w:cs="Arial"/>
          <w:b/>
          <w:bCs/>
          <w:sz w:val="24"/>
          <w:vertAlign w:val="superscript"/>
          <w:lang w:val="en-GB"/>
        </w:rPr>
        <w:t>th</w:t>
      </w:r>
      <w:r w:rsidRPr="3CCFAAE1">
        <w:rPr>
          <w:rFonts w:ascii="Arial" w:eastAsia="Arial" w:hAnsi="Arial" w:cs="Arial"/>
          <w:b/>
          <w:bCs/>
          <w:sz w:val="24"/>
          <w:lang w:val="en-GB"/>
        </w:rPr>
        <w:t xml:space="preserve"> March 2022(TBD) </w:t>
      </w:r>
    </w:p>
    <w:p w14:paraId="75B685B9" w14:textId="7B6D9EB8" w:rsidR="3CCFAAE1" w:rsidRDefault="3CCFAAE1" w:rsidP="3CCFAAE1">
      <w:pPr>
        <w:jc w:val="both"/>
      </w:pPr>
      <w:r w:rsidRPr="3CCFAAE1">
        <w:rPr>
          <w:rFonts w:eastAsia="Arial"/>
          <w:sz w:val="24"/>
          <w:szCs w:val="24"/>
          <w:lang w:val="en-GB"/>
        </w:rPr>
        <w:t xml:space="preserve"> </w:t>
      </w:r>
    </w:p>
    <w:p w14:paraId="31020E62" w14:textId="6626AA74" w:rsidR="3CCFAAE1" w:rsidRDefault="3CCFAAE1" w:rsidP="3CCFAAE1">
      <w:pPr>
        <w:jc w:val="both"/>
      </w:pPr>
      <w:r w:rsidRPr="3CCFAAE1">
        <w:rPr>
          <w:rFonts w:eastAsia="Arial"/>
          <w:b/>
          <w:bCs/>
          <w:sz w:val="24"/>
          <w:szCs w:val="24"/>
          <w:u w:val="single"/>
          <w:lang w:val="en-GB"/>
        </w:rPr>
        <w:t>IV. Evaluation of Project Proposals</w:t>
      </w:r>
    </w:p>
    <w:p w14:paraId="03289543" w14:textId="18971F8D" w:rsidR="3CCFAAE1" w:rsidRDefault="3CCFAAE1" w:rsidP="3CCFAAE1">
      <w:pPr>
        <w:jc w:val="both"/>
      </w:pPr>
      <w:r w:rsidRPr="3CCFAAE1">
        <w:rPr>
          <w:rFonts w:eastAsia="Arial"/>
          <w:sz w:val="24"/>
          <w:szCs w:val="24"/>
          <w:lang w:val="en-GB"/>
        </w:rPr>
        <w:t>Independent Committees consisting of experts will evaluate all proposals. Based on the results of the evaluation, a common decision will be decided jointly among Member Organizations participating in the call regarding funding of the selected proposals.</w:t>
      </w:r>
    </w:p>
    <w:p w14:paraId="522F8423" w14:textId="66D7FBA8" w:rsidR="3CCFAAE1" w:rsidRDefault="3CCFAAE1" w:rsidP="3CCFAAE1">
      <w:pPr>
        <w:jc w:val="both"/>
      </w:pPr>
      <w:r w:rsidRPr="3CCFAAE1">
        <w:rPr>
          <w:rFonts w:eastAsia="Arial"/>
          <w:sz w:val="24"/>
          <w:szCs w:val="24"/>
          <w:lang w:val="en-GB"/>
        </w:rPr>
        <w:t xml:space="preserve"> </w:t>
      </w:r>
    </w:p>
    <w:p w14:paraId="25274811" w14:textId="2F0FA7A5" w:rsidR="3CCFAAE1" w:rsidRDefault="3CCFAAE1" w:rsidP="3CCFAAE1">
      <w:pPr>
        <w:jc w:val="both"/>
      </w:pPr>
      <w:r w:rsidRPr="3CCFAAE1">
        <w:rPr>
          <w:rFonts w:eastAsia="Arial"/>
          <w:sz w:val="24"/>
          <w:szCs w:val="24"/>
          <w:u w:val="single"/>
          <w:lang w:val="en-GB"/>
        </w:rPr>
        <w:t>IV-1. Evaluation Criteria</w:t>
      </w:r>
    </w:p>
    <w:p w14:paraId="3D31D8D8" w14:textId="44E51B3E" w:rsidR="3CCFAAE1" w:rsidRPr="00B847C1" w:rsidRDefault="3CCFAAE1" w:rsidP="3CCFAAE1">
      <w:pPr>
        <w:jc w:val="both"/>
        <w:rPr>
          <w:sz w:val="24"/>
          <w:szCs w:val="24"/>
        </w:rPr>
      </w:pPr>
      <w:r w:rsidRPr="00B847C1">
        <w:rPr>
          <w:rFonts w:eastAsia="Arial"/>
          <w:sz w:val="24"/>
          <w:szCs w:val="24"/>
          <w:lang w:val="en-GB"/>
        </w:rPr>
        <w:t>The following evaluation criteria, incorporated with the e-ASIA JRP evaluation criteria (see IV-2. Evaluation Criteria in the Call Guideline), will apply to each application:</w:t>
      </w:r>
    </w:p>
    <w:p w14:paraId="6EE394F0" w14:textId="765EE837" w:rsidR="3CCFAAE1" w:rsidRPr="00B847C1" w:rsidRDefault="3CCFAAE1" w:rsidP="3CCFAAE1">
      <w:pPr>
        <w:jc w:val="both"/>
        <w:rPr>
          <w:sz w:val="24"/>
          <w:szCs w:val="24"/>
        </w:rPr>
      </w:pPr>
      <w:r w:rsidRPr="00B847C1">
        <w:rPr>
          <w:rFonts w:eastAsia="Arial"/>
          <w:sz w:val="24"/>
          <w:szCs w:val="24"/>
          <w:lang w:val="en-GB"/>
        </w:rPr>
        <w:t xml:space="preserve"> </w:t>
      </w:r>
    </w:p>
    <w:p w14:paraId="3751F3EF" w14:textId="77777777" w:rsidR="00B847C1" w:rsidRPr="00B847C1" w:rsidRDefault="3CCFAAE1" w:rsidP="3CCFAAE1">
      <w:pPr>
        <w:pStyle w:val="ListParagraph"/>
        <w:numPr>
          <w:ilvl w:val="0"/>
          <w:numId w:val="2"/>
        </w:numPr>
        <w:ind w:leftChars="0" w:hanging="136"/>
        <w:rPr>
          <w:rFonts w:ascii="Arial" w:eastAsia="Arial" w:hAnsi="Arial" w:cs="Arial"/>
          <w:sz w:val="24"/>
        </w:rPr>
      </w:pPr>
      <w:r w:rsidRPr="00B847C1">
        <w:rPr>
          <w:rFonts w:ascii="Arial" w:eastAsia="Arial" w:hAnsi="Arial" w:cs="Arial"/>
          <w:sz w:val="24"/>
          <w:lang w:val="en"/>
        </w:rPr>
        <w:t>Conformity with Program Aims and Designated Research Fields</w:t>
      </w:r>
    </w:p>
    <w:p w14:paraId="524469CE" w14:textId="19965545" w:rsidR="3CCFAAE1" w:rsidRPr="00B847C1" w:rsidRDefault="3CCFAAE1" w:rsidP="00B847C1">
      <w:pPr>
        <w:pStyle w:val="ListParagraph"/>
        <w:ind w:leftChars="0" w:left="420"/>
        <w:rPr>
          <w:rFonts w:ascii="Arial" w:eastAsia="Arial" w:hAnsi="Arial" w:cs="Arial"/>
          <w:sz w:val="24"/>
        </w:rPr>
      </w:pPr>
      <w:r w:rsidRPr="00B847C1">
        <w:rPr>
          <w:rFonts w:ascii="Arial" w:eastAsia="Arial" w:hAnsi="Arial" w:cs="Arial"/>
          <w:sz w:val="24"/>
        </w:rPr>
        <w:t>The proposed activity shall conform to the aims of the program and the research fields that the program designates. In addition, the applicants shall already have a good research foundation for their proposed activity.</w:t>
      </w:r>
      <w:r w:rsidRPr="00B847C1">
        <w:rPr>
          <w:rFonts w:ascii="Arial" w:eastAsia="Arial" w:hAnsi="Arial" w:cs="Arial"/>
          <w:b/>
          <w:bCs/>
          <w:sz w:val="24"/>
        </w:rPr>
        <w:t xml:space="preserve"> </w:t>
      </w:r>
    </w:p>
    <w:p w14:paraId="70F25160" w14:textId="5D1CB054" w:rsidR="3CCFAAE1" w:rsidRPr="00B847C1" w:rsidRDefault="3CCFAAE1" w:rsidP="3CCFAAE1">
      <w:pPr>
        <w:jc w:val="both"/>
        <w:rPr>
          <w:sz w:val="24"/>
          <w:szCs w:val="24"/>
        </w:rPr>
      </w:pPr>
      <w:r w:rsidRPr="00B847C1">
        <w:rPr>
          <w:rFonts w:eastAsia="Arial"/>
          <w:sz w:val="24"/>
          <w:szCs w:val="24"/>
        </w:rPr>
        <w:t xml:space="preserve"> </w:t>
      </w:r>
    </w:p>
    <w:p w14:paraId="39D874FE" w14:textId="77777777" w:rsidR="00B847C1" w:rsidRPr="00B847C1" w:rsidRDefault="3CCFAAE1" w:rsidP="3CCFAAE1">
      <w:pPr>
        <w:pStyle w:val="ListParagraph"/>
        <w:numPr>
          <w:ilvl w:val="0"/>
          <w:numId w:val="2"/>
        </w:numPr>
        <w:ind w:leftChars="0" w:hanging="136"/>
        <w:rPr>
          <w:rFonts w:ascii="Arial" w:eastAsia="Arial" w:hAnsi="Arial" w:cs="Arial"/>
          <w:sz w:val="24"/>
        </w:rPr>
      </w:pPr>
      <w:r w:rsidRPr="00B847C1">
        <w:rPr>
          <w:rFonts w:ascii="Arial" w:eastAsia="Arial" w:hAnsi="Arial" w:cs="Arial"/>
          <w:sz w:val="24"/>
          <w:lang w:val="en"/>
        </w:rPr>
        <w:t>Capability of Principal Investigators</w:t>
      </w:r>
    </w:p>
    <w:p w14:paraId="60CF1636" w14:textId="5933F8B1" w:rsidR="3CCFAAE1" w:rsidRPr="00B847C1" w:rsidRDefault="3CCFAAE1" w:rsidP="00B847C1">
      <w:pPr>
        <w:pStyle w:val="ListParagraph"/>
        <w:ind w:leftChars="0" w:left="420"/>
        <w:rPr>
          <w:rFonts w:ascii="Arial" w:eastAsia="Arial" w:hAnsi="Arial" w:cs="Arial"/>
          <w:sz w:val="24"/>
        </w:rPr>
      </w:pPr>
      <w:r w:rsidRPr="00B847C1">
        <w:rPr>
          <w:rFonts w:ascii="Arial" w:eastAsia="Arial" w:hAnsi="Arial" w:cs="Arial"/>
          <w:sz w:val="24"/>
        </w:rPr>
        <w:t xml:space="preserve">The principal investigators of collaborating countries shall have the insight or experience for pursuing the activity and the ability to manage the cooperation and reach the project goals during this program’s period of support. The call aims to take into account the potential of early career researchers who have completed their doctorate in the last 10 years in this role. </w:t>
      </w:r>
    </w:p>
    <w:p w14:paraId="44657263" w14:textId="03C516FF" w:rsidR="3CCFAAE1" w:rsidRPr="00B847C1" w:rsidRDefault="3CCFAAE1" w:rsidP="3CCFAAE1">
      <w:pPr>
        <w:jc w:val="both"/>
        <w:rPr>
          <w:sz w:val="24"/>
          <w:szCs w:val="24"/>
        </w:rPr>
      </w:pPr>
      <w:r w:rsidRPr="00B847C1">
        <w:rPr>
          <w:rFonts w:eastAsia="Arial"/>
          <w:sz w:val="24"/>
          <w:szCs w:val="24"/>
        </w:rPr>
        <w:t xml:space="preserve"> </w:t>
      </w:r>
    </w:p>
    <w:p w14:paraId="78212F1E" w14:textId="77777777" w:rsidR="00B847C1" w:rsidRPr="00B847C1" w:rsidRDefault="3CCFAAE1" w:rsidP="3CCFAAE1">
      <w:pPr>
        <w:pStyle w:val="ListParagraph"/>
        <w:numPr>
          <w:ilvl w:val="0"/>
          <w:numId w:val="2"/>
        </w:numPr>
        <w:ind w:leftChars="0" w:hanging="136"/>
        <w:rPr>
          <w:rFonts w:ascii="Arial" w:eastAsia="Arial" w:hAnsi="Arial" w:cs="Arial"/>
          <w:sz w:val="24"/>
        </w:rPr>
      </w:pPr>
      <w:r w:rsidRPr="00B847C1">
        <w:rPr>
          <w:rFonts w:ascii="Arial" w:eastAsia="Arial" w:hAnsi="Arial" w:cs="Arial"/>
          <w:sz w:val="24"/>
          <w:lang w:val="en"/>
        </w:rPr>
        <w:t>Effectiveness and Synergy of Cooperative Research Project</w:t>
      </w:r>
    </w:p>
    <w:p w14:paraId="17B43642" w14:textId="77777777" w:rsidR="00B847C1" w:rsidRPr="00B847C1" w:rsidRDefault="3CCFAAE1" w:rsidP="00B847C1">
      <w:pPr>
        <w:pStyle w:val="ListParagraph"/>
        <w:ind w:leftChars="0" w:left="420"/>
        <w:rPr>
          <w:rFonts w:ascii="Arial" w:eastAsia="Arial" w:hAnsi="Arial" w:cs="Arial"/>
          <w:sz w:val="24"/>
        </w:rPr>
      </w:pPr>
      <w:r w:rsidRPr="00B847C1">
        <w:rPr>
          <w:rFonts w:ascii="Arial" w:eastAsia="Arial" w:hAnsi="Arial" w:cs="Arial"/>
          <w:sz w:val="24"/>
        </w:rPr>
        <w:t>The proposed research activity shall be eminent, creative and at an internationally high level in an attempt to produce a significant impact on the development of future science and technology or to solve global and regional common issues or to create innovative technological seeds that can contribute to the creation of new industries in the future.</w:t>
      </w:r>
    </w:p>
    <w:p w14:paraId="283AE1BD" w14:textId="693B0178" w:rsidR="3CCFAAE1" w:rsidRPr="00B847C1" w:rsidRDefault="3CCFAAE1" w:rsidP="00B847C1">
      <w:pPr>
        <w:pStyle w:val="ListParagraph"/>
        <w:ind w:leftChars="0" w:left="420"/>
        <w:rPr>
          <w:rFonts w:ascii="Arial" w:eastAsia="Arial" w:hAnsi="Arial" w:cs="Arial"/>
          <w:sz w:val="24"/>
        </w:rPr>
      </w:pPr>
      <w:r w:rsidRPr="00B847C1">
        <w:rPr>
          <w:rFonts w:ascii="Arial" w:eastAsia="Arial" w:hAnsi="Arial" w:cs="Arial"/>
          <w:sz w:val="24"/>
        </w:rPr>
        <w:t>Moreover, proposed research activities that can be expected to create synergy through collaborative research with the counterpart institution will be preferred. Such synergy could be attained through, for example, the acquisition and/or application of knowledge, skill and/or know-how of the counterpart researcher.</w:t>
      </w:r>
    </w:p>
    <w:p w14:paraId="26C5D054" w14:textId="70A6AE69" w:rsidR="3CCFAAE1" w:rsidRPr="00B847C1" w:rsidRDefault="3CCFAAE1" w:rsidP="3CCFAAE1">
      <w:pPr>
        <w:jc w:val="both"/>
        <w:rPr>
          <w:sz w:val="24"/>
          <w:szCs w:val="24"/>
        </w:rPr>
      </w:pPr>
      <w:r w:rsidRPr="00B847C1">
        <w:rPr>
          <w:rFonts w:eastAsia="Arial"/>
          <w:sz w:val="24"/>
          <w:szCs w:val="24"/>
        </w:rPr>
        <w:t xml:space="preserve"> </w:t>
      </w:r>
    </w:p>
    <w:p w14:paraId="2320C5D9" w14:textId="77777777" w:rsidR="00B847C1" w:rsidRPr="00B847C1" w:rsidRDefault="3CCFAAE1" w:rsidP="3CCFAAE1">
      <w:pPr>
        <w:pStyle w:val="ListParagraph"/>
        <w:numPr>
          <w:ilvl w:val="0"/>
          <w:numId w:val="2"/>
        </w:numPr>
        <w:ind w:leftChars="0" w:hanging="136"/>
        <w:rPr>
          <w:rFonts w:ascii="Arial" w:eastAsia="Arial" w:hAnsi="Arial" w:cs="Arial"/>
          <w:sz w:val="24"/>
        </w:rPr>
      </w:pPr>
      <w:r w:rsidRPr="00B847C1">
        <w:rPr>
          <w:rFonts w:ascii="Arial" w:eastAsia="Arial" w:hAnsi="Arial" w:cs="Arial"/>
          <w:sz w:val="24"/>
          <w:lang w:val="en"/>
        </w:rPr>
        <w:t>Validity of Research Plan</w:t>
      </w:r>
    </w:p>
    <w:p w14:paraId="01E217A5" w14:textId="0E385BA7" w:rsidR="3CCFAAE1" w:rsidRPr="00B847C1" w:rsidRDefault="3CCFAAE1" w:rsidP="00B847C1">
      <w:pPr>
        <w:pStyle w:val="ListParagraph"/>
        <w:ind w:leftChars="0" w:left="420"/>
        <w:rPr>
          <w:rFonts w:ascii="Arial" w:eastAsia="Arial" w:hAnsi="Arial" w:cs="Arial"/>
          <w:sz w:val="24"/>
        </w:rPr>
      </w:pPr>
      <w:r w:rsidRPr="00B847C1">
        <w:rPr>
          <w:rFonts w:ascii="Arial" w:eastAsia="Arial" w:hAnsi="Arial" w:cs="Arial"/>
          <w:sz w:val="24"/>
        </w:rPr>
        <w:t>The sharing of research activities with the counterpart research institution and the planning of research expenses shall be adequate to realize the proposed research activity.</w:t>
      </w:r>
    </w:p>
    <w:p w14:paraId="629A7F44" w14:textId="31B7FBB9" w:rsidR="3CCFAAE1" w:rsidRPr="00B847C1" w:rsidRDefault="3CCFAAE1" w:rsidP="3CCFAAE1">
      <w:pPr>
        <w:jc w:val="both"/>
        <w:rPr>
          <w:sz w:val="24"/>
          <w:szCs w:val="24"/>
        </w:rPr>
      </w:pPr>
      <w:r w:rsidRPr="00B847C1">
        <w:rPr>
          <w:rFonts w:eastAsia="Arial"/>
          <w:sz w:val="24"/>
          <w:szCs w:val="24"/>
        </w:rPr>
        <w:t xml:space="preserve"> </w:t>
      </w:r>
    </w:p>
    <w:p w14:paraId="06203EC9" w14:textId="77777777" w:rsidR="00B847C1" w:rsidRPr="00B847C1" w:rsidRDefault="3CCFAAE1" w:rsidP="3CCFAAE1">
      <w:pPr>
        <w:pStyle w:val="ListParagraph"/>
        <w:numPr>
          <w:ilvl w:val="0"/>
          <w:numId w:val="2"/>
        </w:numPr>
        <w:ind w:leftChars="0" w:hanging="136"/>
        <w:rPr>
          <w:rFonts w:ascii="Arial" w:eastAsia="Arial" w:hAnsi="Arial" w:cs="Arial"/>
          <w:sz w:val="24"/>
        </w:rPr>
      </w:pPr>
      <w:r w:rsidRPr="00B847C1">
        <w:rPr>
          <w:rFonts w:ascii="Arial" w:eastAsia="Arial" w:hAnsi="Arial" w:cs="Arial"/>
          <w:sz w:val="24"/>
          <w:lang w:val="en"/>
        </w:rPr>
        <w:t>Effectiveness and Continuity of Exchange</w:t>
      </w:r>
    </w:p>
    <w:p w14:paraId="7013A9A8" w14:textId="2A4A7967" w:rsidR="3CCFAAE1" w:rsidRPr="00B847C1" w:rsidRDefault="3CCFAAE1" w:rsidP="00B847C1">
      <w:pPr>
        <w:pStyle w:val="ListParagraph"/>
        <w:ind w:leftChars="0" w:left="420"/>
        <w:rPr>
          <w:rFonts w:ascii="Arial" w:eastAsia="Arial" w:hAnsi="Arial" w:cs="Arial"/>
          <w:sz w:val="24"/>
        </w:rPr>
      </w:pPr>
      <w:r w:rsidRPr="00B847C1">
        <w:rPr>
          <w:rFonts w:ascii="Arial" w:eastAsia="Arial" w:hAnsi="Arial" w:cs="Arial"/>
          <w:sz w:val="24"/>
        </w:rPr>
        <w:t>Activities characterized by the following examples shall be involved to enhance sustainable research exchange and networking.</w:t>
      </w:r>
    </w:p>
    <w:p w14:paraId="6F022692" w14:textId="2332EF32" w:rsidR="3CCFAAE1" w:rsidRPr="00B847C1" w:rsidRDefault="3CCFAAE1" w:rsidP="3CCFAAE1">
      <w:pPr>
        <w:pStyle w:val="ListParagraph"/>
        <w:numPr>
          <w:ilvl w:val="2"/>
          <w:numId w:val="1"/>
        </w:numPr>
        <w:ind w:leftChars="0"/>
        <w:rPr>
          <w:rFonts w:ascii="Arial" w:eastAsia="Arial" w:hAnsi="Arial" w:cs="Arial"/>
          <w:sz w:val="24"/>
        </w:rPr>
      </w:pPr>
      <w:r w:rsidRPr="00B847C1">
        <w:rPr>
          <w:rFonts w:ascii="Arial" w:eastAsia="Arial" w:hAnsi="Arial" w:cs="Arial"/>
          <w:sz w:val="24"/>
          <w:lang w:val="en"/>
        </w:rPr>
        <w:t>Nurturing of researchers through human resource exchange.</w:t>
      </w:r>
    </w:p>
    <w:p w14:paraId="67BA14D9" w14:textId="29BB86F6" w:rsidR="3CCFAAE1" w:rsidRPr="00B847C1" w:rsidRDefault="3CCFAAE1" w:rsidP="3CCFAAE1">
      <w:pPr>
        <w:pStyle w:val="ListParagraph"/>
        <w:numPr>
          <w:ilvl w:val="2"/>
          <w:numId w:val="1"/>
        </w:numPr>
        <w:ind w:leftChars="0"/>
        <w:rPr>
          <w:rFonts w:ascii="Arial" w:eastAsia="Arial" w:hAnsi="Arial" w:cs="Arial"/>
          <w:sz w:val="24"/>
        </w:rPr>
      </w:pPr>
      <w:r w:rsidRPr="00B847C1">
        <w:rPr>
          <w:rFonts w:ascii="Arial" w:eastAsia="Arial" w:hAnsi="Arial" w:cs="Arial"/>
          <w:sz w:val="24"/>
          <w:lang w:val="en"/>
        </w:rPr>
        <w:t xml:space="preserve">Sustainable development of research exchange with the counterpart </w:t>
      </w:r>
      <w:r w:rsidRPr="00B847C1">
        <w:rPr>
          <w:rFonts w:ascii="Arial" w:eastAsia="Arial" w:hAnsi="Arial" w:cs="Arial"/>
          <w:sz w:val="24"/>
          <w:lang w:val="en"/>
        </w:rPr>
        <w:lastRenderedPageBreak/>
        <w:t>countries initiated by this activity.</w:t>
      </w:r>
    </w:p>
    <w:p w14:paraId="769DFCFE" w14:textId="72709094" w:rsidR="3CCFAAE1" w:rsidRPr="00B847C1" w:rsidRDefault="3CCFAAE1" w:rsidP="3CCFAAE1">
      <w:pPr>
        <w:pStyle w:val="ListParagraph"/>
        <w:numPr>
          <w:ilvl w:val="2"/>
          <w:numId w:val="1"/>
        </w:numPr>
        <w:ind w:leftChars="0"/>
        <w:rPr>
          <w:rFonts w:ascii="Arial" w:eastAsia="Arial" w:hAnsi="Arial" w:cs="Arial"/>
          <w:sz w:val="24"/>
        </w:rPr>
      </w:pPr>
      <w:r w:rsidRPr="00B847C1">
        <w:rPr>
          <w:rFonts w:ascii="Arial" w:eastAsia="Arial" w:hAnsi="Arial" w:cs="Arial"/>
          <w:sz w:val="24"/>
          <w:lang w:val="en"/>
        </w:rPr>
        <w:t>Enhancing the research network between collaborating countries including researchers other than the research leader and members of this activity.</w:t>
      </w:r>
    </w:p>
    <w:p w14:paraId="277267DE" w14:textId="75594C4A" w:rsidR="3CCFAAE1" w:rsidRPr="00B847C1" w:rsidRDefault="3CCFAAE1" w:rsidP="3CCFAAE1">
      <w:pPr>
        <w:pStyle w:val="ListParagraph"/>
        <w:numPr>
          <w:ilvl w:val="2"/>
          <w:numId w:val="1"/>
        </w:numPr>
        <w:ind w:leftChars="0"/>
        <w:rPr>
          <w:rFonts w:ascii="Arial" w:eastAsia="Arial" w:hAnsi="Arial" w:cs="Arial"/>
          <w:sz w:val="24"/>
        </w:rPr>
      </w:pPr>
      <w:r w:rsidRPr="00B847C1">
        <w:rPr>
          <w:rFonts w:ascii="Arial" w:eastAsia="Arial" w:hAnsi="Arial" w:cs="Arial"/>
          <w:sz w:val="24"/>
          <w:lang w:val="en"/>
        </w:rPr>
        <w:t>Improving the presence of science and technology in Japan and the counterpart country.</w:t>
      </w:r>
    </w:p>
    <w:p w14:paraId="487FC491" w14:textId="4E970056" w:rsidR="3CCFAAE1" w:rsidRPr="00B847C1" w:rsidRDefault="3CCFAAE1" w:rsidP="3CCFAAE1">
      <w:pPr>
        <w:jc w:val="both"/>
        <w:rPr>
          <w:sz w:val="24"/>
          <w:szCs w:val="24"/>
        </w:rPr>
      </w:pPr>
      <w:r w:rsidRPr="00B847C1">
        <w:rPr>
          <w:rFonts w:eastAsia="Arial"/>
          <w:sz w:val="24"/>
          <w:szCs w:val="24"/>
        </w:rPr>
        <w:t xml:space="preserve"> </w:t>
      </w:r>
    </w:p>
    <w:p w14:paraId="664F7868" w14:textId="77777777" w:rsidR="00B847C1" w:rsidRPr="00B847C1" w:rsidRDefault="3CCFAAE1" w:rsidP="3CCFAAE1">
      <w:pPr>
        <w:pStyle w:val="ListParagraph"/>
        <w:numPr>
          <w:ilvl w:val="0"/>
          <w:numId w:val="2"/>
        </w:numPr>
        <w:ind w:leftChars="0" w:hanging="136"/>
        <w:rPr>
          <w:rFonts w:ascii="Arial" w:eastAsia="Arial" w:hAnsi="Arial" w:cs="Arial"/>
          <w:sz w:val="24"/>
        </w:rPr>
      </w:pPr>
      <w:r w:rsidRPr="00B847C1">
        <w:rPr>
          <w:rFonts w:ascii="Arial" w:eastAsia="Arial" w:hAnsi="Arial" w:cs="Arial"/>
          <w:sz w:val="24"/>
          <w:lang w:val="en"/>
        </w:rPr>
        <w:t>Validity of Exchange Plan</w:t>
      </w:r>
    </w:p>
    <w:p w14:paraId="47CD9139" w14:textId="3730CDAF" w:rsidR="3CCFAAE1" w:rsidRPr="00B847C1" w:rsidRDefault="3CCFAAE1" w:rsidP="00B847C1">
      <w:pPr>
        <w:pStyle w:val="ListParagraph"/>
        <w:ind w:leftChars="0" w:left="420"/>
        <w:rPr>
          <w:rFonts w:ascii="Arial" w:eastAsia="Arial" w:hAnsi="Arial" w:cs="Arial"/>
          <w:sz w:val="24"/>
        </w:rPr>
      </w:pPr>
      <w:r w:rsidRPr="00B847C1">
        <w:rPr>
          <w:rFonts w:ascii="Arial" w:eastAsia="Arial" w:hAnsi="Arial" w:cs="Arial"/>
          <w:sz w:val="24"/>
        </w:rPr>
        <w:t>The planning of exchange activities and their expenses with the counterpart research institute shall be adequate to realize the proposed research activity.</w:t>
      </w:r>
    </w:p>
    <w:p w14:paraId="27888350" w14:textId="3A8A183D" w:rsidR="3CCFAAE1" w:rsidRDefault="3CCFAAE1" w:rsidP="3CCFAAE1">
      <w:pPr>
        <w:jc w:val="both"/>
      </w:pPr>
      <w:r w:rsidRPr="3CCFAAE1">
        <w:rPr>
          <w:rFonts w:eastAsia="Arial"/>
          <w:sz w:val="24"/>
          <w:szCs w:val="24"/>
        </w:rPr>
        <w:t xml:space="preserve"> </w:t>
      </w:r>
    </w:p>
    <w:p w14:paraId="0A5BDA6F" w14:textId="23E21435" w:rsidR="3CCFAAE1" w:rsidRDefault="3CCFAAE1" w:rsidP="3CCFAAE1">
      <w:pPr>
        <w:jc w:val="both"/>
      </w:pPr>
      <w:r w:rsidRPr="3CCFAAE1">
        <w:rPr>
          <w:rFonts w:eastAsia="Arial"/>
          <w:b/>
          <w:bCs/>
          <w:sz w:val="24"/>
          <w:szCs w:val="24"/>
          <w:u w:val="single"/>
          <w:lang w:val="en-GB"/>
        </w:rPr>
        <w:t>V. Project Implementation/Publications and Intellectual Property</w:t>
      </w:r>
    </w:p>
    <w:p w14:paraId="24973DEE" w14:textId="6A54741B" w:rsidR="3CCFAAE1" w:rsidRDefault="3CCFAAE1" w:rsidP="3CCFAAE1">
      <w:pPr>
        <w:jc w:val="both"/>
      </w:pPr>
      <w:r w:rsidRPr="3CCFAAE1">
        <w:rPr>
          <w:rFonts w:eastAsia="Arial"/>
          <w:sz w:val="24"/>
          <w:szCs w:val="24"/>
          <w:lang w:val="en-GB"/>
        </w:rPr>
        <w:t xml:space="preserve">Selected collaborative research projects in this call are expected to start in April 2023, but the schedule is subject to future adjustment due to budgetary conditions. </w:t>
      </w:r>
    </w:p>
    <w:p w14:paraId="368FB0F2" w14:textId="191DC93E" w:rsidR="3CCFAAE1" w:rsidRDefault="3CCFAAE1" w:rsidP="3CCFAAE1">
      <w:pPr>
        <w:jc w:val="both"/>
      </w:pPr>
      <w:r w:rsidRPr="3CCFAAE1">
        <w:rPr>
          <w:rFonts w:eastAsia="Arial"/>
          <w:sz w:val="24"/>
          <w:szCs w:val="24"/>
          <w:lang w:val="en-GB"/>
        </w:rPr>
        <w:t>The PIs are obliged to publish research results obtained in the program with acknowledgement of the support received.</w:t>
      </w:r>
    </w:p>
    <w:p w14:paraId="03980905" w14:textId="1E61A2F2" w:rsidR="3CCFAAE1" w:rsidRDefault="3CCFAAE1" w:rsidP="3CCFAAE1">
      <w:pPr>
        <w:jc w:val="both"/>
      </w:pPr>
      <w:r w:rsidRPr="3CCFAAE1">
        <w:rPr>
          <w:rFonts w:eastAsia="Arial"/>
          <w:sz w:val="24"/>
          <w:szCs w:val="24"/>
          <w:lang w:val="en-GB"/>
        </w:rPr>
        <w:t>PIs supported in this call are required to conclude a Collaborative Research Agreement listing the rights and responsibilities of each project partner, and including regulations on the handling of Intellectual Property Rights. This Agreement shall be signed among the institutions participating in the project.</w:t>
      </w:r>
    </w:p>
    <w:p w14:paraId="6A017E0A" w14:textId="523AF9E8" w:rsidR="3CCFAAE1" w:rsidRDefault="3CCFAAE1" w:rsidP="3CCFAAE1">
      <w:pPr>
        <w:jc w:val="both"/>
      </w:pPr>
      <w:r w:rsidRPr="3CCFAAE1">
        <w:rPr>
          <w:rFonts w:eastAsia="Arial"/>
          <w:sz w:val="24"/>
          <w:szCs w:val="24"/>
          <w:lang w:val="en-GB"/>
        </w:rPr>
        <w:t>Scientific and technological outcomes and any other information derived from the collaborative activities supported in this call can be announced, published or commercially exploited with the agreement of all partners in a supported project and according to their national regulations as well as international agreements concerning intellectual property rights.</w:t>
      </w:r>
    </w:p>
    <w:p w14:paraId="20C295D7" w14:textId="36753DCB" w:rsidR="3CCFAAE1" w:rsidRDefault="3CCFAAE1" w:rsidP="3CCFAAE1">
      <w:pPr>
        <w:jc w:val="both"/>
      </w:pPr>
      <w:r w:rsidRPr="3CCFAAE1">
        <w:rPr>
          <w:rFonts w:eastAsia="Arial"/>
          <w:sz w:val="24"/>
          <w:szCs w:val="24"/>
          <w:lang w:val="en-GB"/>
        </w:rPr>
        <w:t>As for the contract between the “Domestic Japanese research institution” and JST, it stipulates that Article 17 of the Industrial Technology Enhancement ACT (so-called Japanese version of the Bayh-Dole Act) and Article 25 of the ACT on Protection of the Creation, Protection and Exploitation of Content (tentative translation) will be applied to all intellectual property rights belonging to the Japanese institution generated as a result of this project.</w:t>
      </w:r>
    </w:p>
    <w:p w14:paraId="1B9F48C2" w14:textId="5A91175B" w:rsidR="3CCFAAE1" w:rsidRDefault="3CCFAAE1" w:rsidP="3CCFAAE1">
      <w:pPr>
        <w:jc w:val="both"/>
      </w:pPr>
      <w:r w:rsidRPr="3CCFAAE1">
        <w:rPr>
          <w:rFonts w:eastAsia="Arial"/>
          <w:sz w:val="24"/>
          <w:szCs w:val="24"/>
          <w:lang w:val="en-GB"/>
        </w:rPr>
        <w:t xml:space="preserve"> </w:t>
      </w:r>
    </w:p>
    <w:p w14:paraId="2107E1A5" w14:textId="68A4BFF8" w:rsidR="3CCFAAE1" w:rsidRDefault="3CCFAAE1" w:rsidP="3CCFAAE1">
      <w:pPr>
        <w:jc w:val="both"/>
      </w:pPr>
      <w:r w:rsidRPr="3CCFAAE1">
        <w:rPr>
          <w:rFonts w:eastAsia="Arial"/>
          <w:b/>
          <w:bCs/>
          <w:sz w:val="24"/>
          <w:szCs w:val="24"/>
          <w:u w:val="single"/>
          <w:lang w:val="en-GB"/>
        </w:rPr>
        <w:t>VI. Reporting</w:t>
      </w:r>
    </w:p>
    <w:p w14:paraId="7FFD49A4" w14:textId="0F228220" w:rsidR="3CCFAAE1" w:rsidRDefault="3CCFAAE1" w:rsidP="3CCFAAE1">
      <w:pPr>
        <w:jc w:val="both"/>
      </w:pPr>
      <w:r w:rsidRPr="3CCFAAE1">
        <w:rPr>
          <w:rFonts w:eastAsia="Arial"/>
          <w:sz w:val="24"/>
          <w:szCs w:val="24"/>
          <w:u w:val="single"/>
          <w:lang w:val="en-GB"/>
        </w:rPr>
        <w:t>VI-1. Progress report to JST</w:t>
      </w:r>
    </w:p>
    <w:p w14:paraId="6ED0FEA0" w14:textId="135CD9E7" w:rsidR="3CCFAAE1" w:rsidRDefault="3CCFAAE1" w:rsidP="3CCFAAE1">
      <w:pPr>
        <w:jc w:val="both"/>
      </w:pPr>
      <w:r w:rsidRPr="3CCFAAE1">
        <w:rPr>
          <w:rFonts w:eastAsia="Arial"/>
          <w:sz w:val="24"/>
          <w:szCs w:val="24"/>
          <w:lang w:val="en-GB"/>
        </w:rPr>
        <w:t>At the end of each fiscal year, the PI of the Japan-based team shall promptly submit an annual progress report on the status of research exchange, and the institution with which the PI is affiliated shall promptly submit a financial report on research expenses to JST.</w:t>
      </w:r>
    </w:p>
    <w:p w14:paraId="2CFCD54B" w14:textId="64F55482" w:rsidR="3CCFAAE1" w:rsidRDefault="3CCFAAE1" w:rsidP="3CCFAAE1">
      <w:pPr>
        <w:jc w:val="both"/>
      </w:pPr>
      <w:r w:rsidRPr="3CCFAAE1">
        <w:rPr>
          <w:rFonts w:eastAsia="Arial"/>
          <w:sz w:val="24"/>
          <w:szCs w:val="24"/>
          <w:lang w:val="en-US"/>
        </w:rPr>
        <w:t xml:space="preserve"> </w:t>
      </w:r>
    </w:p>
    <w:p w14:paraId="01D73D44" w14:textId="4317A5D8" w:rsidR="3CCFAAE1" w:rsidRDefault="3CCFAAE1" w:rsidP="3CCFAAE1">
      <w:pPr>
        <w:jc w:val="both"/>
      </w:pPr>
      <w:r w:rsidRPr="3CCFAAE1">
        <w:rPr>
          <w:rFonts w:eastAsia="Arial"/>
          <w:sz w:val="24"/>
          <w:szCs w:val="24"/>
          <w:u w:val="single"/>
          <w:lang w:val="en-GB"/>
        </w:rPr>
        <w:t>VI</w:t>
      </w:r>
      <w:r w:rsidRPr="3CCFAAE1">
        <w:rPr>
          <w:rFonts w:eastAsia="Arial"/>
          <w:b/>
          <w:bCs/>
          <w:sz w:val="24"/>
          <w:szCs w:val="24"/>
          <w:u w:val="single"/>
          <w:lang w:val="en-GB"/>
        </w:rPr>
        <w:t>-</w:t>
      </w:r>
      <w:r w:rsidRPr="3CCFAAE1">
        <w:rPr>
          <w:rFonts w:eastAsia="Arial"/>
          <w:sz w:val="24"/>
          <w:szCs w:val="24"/>
          <w:u w:val="single"/>
          <w:lang w:val="en-GB"/>
        </w:rPr>
        <w:t>2. Final report to JST</w:t>
      </w:r>
    </w:p>
    <w:p w14:paraId="747F6E08" w14:textId="55D8615B" w:rsidR="3CCFAAE1" w:rsidRDefault="3CCFAAE1" w:rsidP="3CCFAAE1">
      <w:pPr>
        <w:jc w:val="both"/>
      </w:pPr>
      <w:r w:rsidRPr="3CCFAAE1">
        <w:rPr>
          <w:rFonts w:eastAsia="Arial"/>
          <w:sz w:val="24"/>
          <w:szCs w:val="24"/>
          <w:lang w:val="en-GB"/>
        </w:rPr>
        <w:t xml:space="preserve">After completion of the period of joint research, the Japan-based team’s PI shall submit </w:t>
      </w:r>
      <w:r w:rsidRPr="3CCFAAE1">
        <w:rPr>
          <w:rFonts w:eastAsia="Arial"/>
          <w:sz w:val="24"/>
          <w:szCs w:val="24"/>
        </w:rPr>
        <w:t>within two months</w:t>
      </w:r>
      <w:r w:rsidRPr="3CCFAAE1">
        <w:rPr>
          <w:rFonts w:eastAsia="Arial"/>
          <w:sz w:val="24"/>
          <w:szCs w:val="24"/>
          <w:lang w:val="en-GB"/>
        </w:rPr>
        <w:t xml:space="preserve"> a final report on the results of the joint research</w:t>
      </w:r>
      <w:r w:rsidRPr="3CCFAAE1">
        <w:rPr>
          <w:rFonts w:eastAsia="Arial"/>
          <w:sz w:val="24"/>
          <w:szCs w:val="24"/>
        </w:rPr>
        <w:t>.</w:t>
      </w:r>
      <w:r w:rsidRPr="3CCFAAE1">
        <w:rPr>
          <w:rFonts w:eastAsia="Arial"/>
          <w:sz w:val="24"/>
          <w:szCs w:val="24"/>
          <w:lang w:val="en-GB"/>
        </w:rPr>
        <w:t xml:space="preserve"> The final report shall include a general summary compiled jointly by all members of the Japan-based research group. </w:t>
      </w:r>
    </w:p>
    <w:p w14:paraId="5A9CB6B7" w14:textId="42D97B14" w:rsidR="3CCFAAE1" w:rsidRDefault="3CCFAAE1" w:rsidP="3CCFAAE1">
      <w:pPr>
        <w:jc w:val="both"/>
      </w:pPr>
      <w:r w:rsidRPr="3CCFAAE1">
        <w:rPr>
          <w:rFonts w:eastAsia="Arial"/>
          <w:sz w:val="24"/>
          <w:szCs w:val="24"/>
          <w:lang w:val="en-GB"/>
        </w:rPr>
        <w:lastRenderedPageBreak/>
        <w:t>The institution with which the PI is affiliated shall submit a financial report on research expenses within the same time frame.</w:t>
      </w:r>
    </w:p>
    <w:p w14:paraId="774069DF" w14:textId="3AF1CD3E" w:rsidR="3CCFAAE1" w:rsidRDefault="3CCFAAE1" w:rsidP="3CCFAAE1">
      <w:pPr>
        <w:jc w:val="both"/>
      </w:pPr>
      <w:r w:rsidRPr="3CCFAAE1">
        <w:rPr>
          <w:rFonts w:eastAsia="Arial"/>
          <w:sz w:val="24"/>
          <w:szCs w:val="24"/>
          <w:lang w:val="en-GB"/>
        </w:rPr>
        <w:t xml:space="preserve"> </w:t>
      </w:r>
    </w:p>
    <w:p w14:paraId="59505F4F" w14:textId="2A81168F" w:rsidR="3CCFAAE1" w:rsidRDefault="3CCFAAE1" w:rsidP="3CCFAAE1">
      <w:pPr>
        <w:jc w:val="both"/>
        <w:rPr>
          <w:rFonts w:eastAsia="Arial"/>
          <w:b/>
          <w:bCs/>
          <w:sz w:val="24"/>
          <w:szCs w:val="24"/>
          <w:u w:val="single"/>
          <w:lang w:val="en-GB"/>
        </w:rPr>
      </w:pPr>
      <w:r w:rsidRPr="3CCFAAE1">
        <w:rPr>
          <w:rFonts w:eastAsia="Arial"/>
          <w:b/>
          <w:bCs/>
          <w:sz w:val="24"/>
          <w:szCs w:val="24"/>
          <w:u w:val="single"/>
          <w:lang w:val="en-GB"/>
        </w:rPr>
        <w:t>VII. Contact Information</w:t>
      </w:r>
    </w:p>
    <w:p w14:paraId="58E680C6" w14:textId="354B48C9" w:rsidR="00865836" w:rsidRDefault="00865836" w:rsidP="3CCFAAE1">
      <w:pPr>
        <w:jc w:val="both"/>
      </w:pPr>
      <w:r>
        <w:rPr>
          <w:noProof/>
        </w:rPr>
        <w:drawing>
          <wp:anchor distT="0" distB="0" distL="114300" distR="114300" simplePos="0" relativeHeight="251660288" behindDoc="0" locked="0" layoutInCell="1" allowOverlap="1" wp14:anchorId="7B9935E1" wp14:editId="60C126DC">
            <wp:simplePos x="0" y="0"/>
            <wp:positionH relativeFrom="column">
              <wp:posOffset>-142875</wp:posOffset>
            </wp:positionH>
            <wp:positionV relativeFrom="paragraph">
              <wp:posOffset>123190</wp:posOffset>
            </wp:positionV>
            <wp:extent cx="2786380" cy="695325"/>
            <wp:effectExtent l="0" t="0" r="0" b="9525"/>
            <wp:wrapSquare wrapText="bothSides"/>
            <wp:docPr id="1472257186" name="図 147225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786380" cy="695325"/>
                    </a:xfrm>
                    <a:prstGeom prst="rect">
                      <a:avLst/>
                    </a:prstGeom>
                  </pic:spPr>
                </pic:pic>
              </a:graphicData>
            </a:graphic>
            <wp14:sizeRelH relativeFrom="page">
              <wp14:pctWidth>0</wp14:pctWidth>
            </wp14:sizeRelH>
            <wp14:sizeRelV relativeFrom="page">
              <wp14:pctHeight>0</wp14:pctHeight>
            </wp14:sizeRelV>
          </wp:anchor>
        </w:drawing>
      </w:r>
    </w:p>
    <w:p w14:paraId="51C1864C" w14:textId="466BD0A6" w:rsidR="3CCFAAE1" w:rsidRDefault="3CCFAAE1" w:rsidP="3CCFAAE1">
      <w:pPr>
        <w:jc w:val="both"/>
        <w:rPr>
          <w:rFonts w:eastAsia="Arial"/>
          <w:sz w:val="24"/>
          <w:szCs w:val="24"/>
        </w:rPr>
      </w:pPr>
    </w:p>
    <w:p w14:paraId="673CC829" w14:textId="0B8F1220" w:rsidR="00865836" w:rsidRDefault="00865836" w:rsidP="3CCFAAE1">
      <w:pPr>
        <w:jc w:val="both"/>
        <w:rPr>
          <w:rFonts w:eastAsia="Arial"/>
          <w:sz w:val="24"/>
          <w:szCs w:val="24"/>
        </w:rPr>
      </w:pPr>
    </w:p>
    <w:p w14:paraId="0AB717B7" w14:textId="2D1582E6" w:rsidR="00865836" w:rsidRDefault="00865836" w:rsidP="3CCFAAE1">
      <w:pPr>
        <w:jc w:val="both"/>
        <w:rPr>
          <w:rFonts w:eastAsia="Arial"/>
          <w:sz w:val="24"/>
          <w:szCs w:val="24"/>
        </w:rPr>
      </w:pPr>
    </w:p>
    <w:p w14:paraId="2D4B8CF8" w14:textId="77777777" w:rsidR="00865836" w:rsidRDefault="00865836" w:rsidP="3CCFAAE1">
      <w:pPr>
        <w:jc w:val="both"/>
      </w:pPr>
    </w:p>
    <w:p w14:paraId="79A27859" w14:textId="77777777" w:rsidR="00865836" w:rsidRDefault="3CCFAAE1" w:rsidP="3CCFAAE1">
      <w:pPr>
        <w:jc w:val="both"/>
        <w:rPr>
          <w:rFonts w:eastAsia="Arial"/>
          <w:sz w:val="24"/>
          <w:szCs w:val="24"/>
        </w:rPr>
      </w:pPr>
      <w:r w:rsidRPr="3CCFAAE1">
        <w:rPr>
          <w:rFonts w:eastAsia="Arial"/>
          <w:sz w:val="24"/>
          <w:szCs w:val="24"/>
        </w:rPr>
        <w:t>Mr. Masayoshi Higuchi, Mr. Hideaki Kodani, Ms. Wakana Yamanaka</w:t>
      </w:r>
    </w:p>
    <w:p w14:paraId="124FC92B" w14:textId="1AB3AA8C" w:rsidR="3CCFAAE1" w:rsidRDefault="3CCFAAE1" w:rsidP="3CCFAAE1">
      <w:pPr>
        <w:jc w:val="both"/>
      </w:pPr>
      <w:r w:rsidRPr="3CCFAAE1">
        <w:rPr>
          <w:rFonts w:eastAsia="Arial"/>
          <w:sz w:val="24"/>
          <w:szCs w:val="24"/>
          <w:lang w:val="en-GB"/>
        </w:rPr>
        <w:t xml:space="preserve">Department of International Affairs </w:t>
      </w:r>
    </w:p>
    <w:p w14:paraId="55949BBA" w14:textId="7C0D3506" w:rsidR="3CCFAAE1" w:rsidRDefault="3CCFAAE1" w:rsidP="3CCFAAE1">
      <w:pPr>
        <w:jc w:val="both"/>
      </w:pPr>
      <w:r w:rsidRPr="3CCFAAE1">
        <w:rPr>
          <w:rFonts w:eastAsia="Arial"/>
          <w:sz w:val="24"/>
          <w:szCs w:val="24"/>
          <w:lang w:val="en-GB"/>
        </w:rPr>
        <w:t>Japan Science and Technology Agency (JST)</w:t>
      </w:r>
    </w:p>
    <w:p w14:paraId="73075E69" w14:textId="08B4862B" w:rsidR="3CCFAAE1" w:rsidRDefault="3CCFAAE1" w:rsidP="3CCFAAE1">
      <w:pPr>
        <w:jc w:val="both"/>
      </w:pPr>
      <w:r w:rsidRPr="3CCFAAE1">
        <w:rPr>
          <w:rFonts w:eastAsia="Arial"/>
          <w:sz w:val="24"/>
          <w:szCs w:val="24"/>
          <w:lang w:val="en-GB"/>
        </w:rPr>
        <w:t>Tel: +81(0)3-5214-7375</w:t>
      </w:r>
      <w:r>
        <w:tab/>
      </w:r>
      <w:r w:rsidRPr="3CCFAAE1">
        <w:rPr>
          <w:rFonts w:eastAsia="Arial"/>
          <w:sz w:val="24"/>
          <w:szCs w:val="24"/>
          <w:lang w:val="en-GB"/>
        </w:rPr>
        <w:t xml:space="preserve">Fax: +81(0)3-5214-7379 </w:t>
      </w:r>
    </w:p>
    <w:p w14:paraId="7925A0AD" w14:textId="650D3469" w:rsidR="3CCFAAE1" w:rsidRDefault="3CCFAAE1" w:rsidP="3CCFAAE1">
      <w:pPr>
        <w:jc w:val="both"/>
      </w:pPr>
      <w:r w:rsidRPr="3CCFAAE1">
        <w:rPr>
          <w:rFonts w:eastAsia="Arial"/>
          <w:sz w:val="24"/>
          <w:szCs w:val="24"/>
          <w:lang w:val="en-GB"/>
        </w:rPr>
        <w:t xml:space="preserve">E-mail: </w:t>
      </w:r>
      <w:hyperlink r:id="rId30">
        <w:r w:rsidRPr="3CCFAAE1">
          <w:rPr>
            <w:rStyle w:val="Hyperlink"/>
            <w:rFonts w:eastAsia="Arial"/>
            <w:sz w:val="24"/>
            <w:szCs w:val="24"/>
            <w:lang w:val="en-GB"/>
          </w:rPr>
          <w:t>easiajrp@jst.go.jp</w:t>
        </w:r>
      </w:hyperlink>
    </w:p>
    <w:p w14:paraId="46FDBA87" w14:textId="0E195634" w:rsidR="00AD643A" w:rsidRPr="00AD643A" w:rsidRDefault="00AD643A" w:rsidP="00AD643A">
      <w:pPr>
        <w:rPr>
          <w:b/>
        </w:rPr>
      </w:pPr>
      <w:r>
        <w:rPr>
          <w:b/>
        </w:rPr>
        <w:br w:type="page"/>
      </w:r>
    </w:p>
    <w:p w14:paraId="66F2B09C" w14:textId="070622F0" w:rsidR="00AD643A" w:rsidRPr="00AD643A" w:rsidRDefault="00AD643A" w:rsidP="00AD643A">
      <w:pPr>
        <w:pStyle w:val="1"/>
        <w:numPr>
          <w:ilvl w:val="0"/>
          <w:numId w:val="33"/>
        </w:numPr>
        <w:contextualSpacing w:val="0"/>
        <w:rPr>
          <w:rFonts w:ascii="Arial Black" w:hAnsi="Arial Black"/>
          <w:b/>
          <w:lang w:eastAsia="ja-JP"/>
        </w:rPr>
      </w:pPr>
      <w:r w:rsidRPr="00AD643A">
        <w:rPr>
          <w:b/>
          <w:lang w:eastAsia="ja-JP"/>
        </w:rPr>
        <w:lastRenderedPageBreak/>
        <w:t>Myanmar: Ministry of Science and Technology (MOST)</w:t>
      </w:r>
    </w:p>
    <w:p w14:paraId="5D867182" w14:textId="247CCD82" w:rsidR="00AD643A" w:rsidRPr="001F077A" w:rsidRDefault="00AD643A" w:rsidP="6B0FA04A">
      <w:pPr>
        <w:rPr>
          <w:b/>
          <w:bCs/>
          <w:lang w:eastAsia="ja-JP"/>
        </w:rPr>
      </w:pPr>
    </w:p>
    <w:p w14:paraId="09BD7A92" w14:textId="77777777" w:rsidR="00AD643A" w:rsidRPr="00865836" w:rsidRDefault="6B0FA04A" w:rsidP="6B0FA04A">
      <w:pPr>
        <w:pStyle w:val="ListParagraph"/>
        <w:numPr>
          <w:ilvl w:val="0"/>
          <w:numId w:val="26"/>
        </w:numPr>
        <w:ind w:leftChars="0"/>
        <w:rPr>
          <w:rFonts w:ascii="Arial" w:eastAsia="Arial" w:hAnsi="Arial" w:cs="Arial"/>
          <w:sz w:val="22"/>
          <w:szCs w:val="22"/>
        </w:rPr>
      </w:pPr>
      <w:r w:rsidRPr="00865836">
        <w:rPr>
          <w:rFonts w:ascii="Arial" w:eastAsia="Arial" w:hAnsi="Arial" w:cs="Arial"/>
          <w:sz w:val="22"/>
          <w:szCs w:val="22"/>
        </w:rPr>
        <w:t>Funding modality</w:t>
      </w:r>
    </w:p>
    <w:p w14:paraId="4050BE71" w14:textId="4B3F62D8" w:rsidR="6B0FA04A" w:rsidRPr="00865836" w:rsidRDefault="6B0FA04A" w:rsidP="00865836">
      <w:pPr>
        <w:pStyle w:val="ListParagraph"/>
        <w:numPr>
          <w:ilvl w:val="1"/>
          <w:numId w:val="26"/>
        </w:numPr>
        <w:ind w:leftChars="0"/>
        <w:rPr>
          <w:rFonts w:ascii="Arial" w:eastAsia="Arial" w:hAnsi="Arial" w:cs="Arial"/>
          <w:sz w:val="22"/>
          <w:szCs w:val="22"/>
        </w:rPr>
      </w:pPr>
      <w:r w:rsidRPr="00865836">
        <w:rPr>
          <w:rFonts w:ascii="Arial" w:eastAsia="Arial" w:hAnsi="Arial" w:cs="Arial"/>
          <w:sz w:val="22"/>
          <w:szCs w:val="22"/>
        </w:rPr>
        <w:t>In-Kind</w:t>
      </w:r>
    </w:p>
    <w:p w14:paraId="65A59460" w14:textId="71DC09B6" w:rsidR="6B0FA04A" w:rsidRPr="00865836" w:rsidRDefault="6B0FA04A" w:rsidP="6B0FA04A">
      <w:pPr>
        <w:rPr>
          <w:rFonts w:ascii="Century" w:eastAsia="MS Mincho" w:hAnsi="Century" w:cs="Times New Roman"/>
          <w:sz w:val="21"/>
          <w:szCs w:val="21"/>
        </w:rPr>
      </w:pPr>
    </w:p>
    <w:p w14:paraId="288D5B78" w14:textId="77777777" w:rsidR="00AD643A" w:rsidRPr="00865836" w:rsidRDefault="6B0FA04A" w:rsidP="6B0FA04A">
      <w:pPr>
        <w:pStyle w:val="ListParagraph"/>
        <w:numPr>
          <w:ilvl w:val="0"/>
          <w:numId w:val="26"/>
        </w:numPr>
        <w:ind w:leftChars="0"/>
        <w:rPr>
          <w:rFonts w:ascii="Arial" w:eastAsia="Arial" w:hAnsi="Arial" w:cs="Arial"/>
          <w:sz w:val="22"/>
          <w:szCs w:val="22"/>
        </w:rPr>
      </w:pPr>
      <w:r w:rsidRPr="00865836">
        <w:rPr>
          <w:rFonts w:ascii="Arial" w:eastAsia="Arial" w:hAnsi="Arial" w:cs="Arial"/>
          <w:sz w:val="22"/>
          <w:szCs w:val="22"/>
        </w:rPr>
        <w:t>Eligibility criteria</w:t>
      </w:r>
    </w:p>
    <w:p w14:paraId="6F22030C" w14:textId="54273FDD" w:rsidR="6B0FA04A" w:rsidRPr="00865836" w:rsidRDefault="6B0FA04A" w:rsidP="6B0FA04A">
      <w:pPr>
        <w:pStyle w:val="ListParagraph"/>
        <w:numPr>
          <w:ilvl w:val="1"/>
          <w:numId w:val="26"/>
        </w:numPr>
        <w:ind w:leftChars="0"/>
        <w:rPr>
          <w:rFonts w:ascii="Arial" w:eastAsia="Arial" w:hAnsi="Arial" w:cs="Arial"/>
          <w:szCs w:val="21"/>
        </w:rPr>
      </w:pPr>
      <w:r w:rsidRPr="00865836">
        <w:rPr>
          <w:rFonts w:ascii="Arial" w:eastAsia="Arial" w:hAnsi="Arial" w:cs="Arial"/>
          <w:szCs w:val="21"/>
        </w:rPr>
        <w:t>The applicants must be Researchers and /or University Professors/Instructors who work in Public and Private Institute or University in Myanmar., and are competent in conducting a Research with International Partners.</w:t>
      </w:r>
    </w:p>
    <w:p w14:paraId="428D630B" w14:textId="6229BAF2" w:rsidR="6B0FA04A" w:rsidRPr="00865836" w:rsidRDefault="6B0FA04A" w:rsidP="6B0FA04A">
      <w:pPr>
        <w:rPr>
          <w:rFonts w:ascii="Century" w:eastAsia="MS Mincho" w:hAnsi="Century" w:cs="Times New Roman"/>
          <w:sz w:val="21"/>
          <w:szCs w:val="21"/>
        </w:rPr>
      </w:pPr>
    </w:p>
    <w:p w14:paraId="3555DE6A" w14:textId="79298DBD" w:rsidR="00AD643A" w:rsidRPr="00865836" w:rsidRDefault="6B0FA04A" w:rsidP="6B0FA04A">
      <w:pPr>
        <w:pStyle w:val="ListParagraph"/>
        <w:numPr>
          <w:ilvl w:val="0"/>
          <w:numId w:val="26"/>
        </w:numPr>
        <w:ind w:leftChars="0"/>
        <w:rPr>
          <w:rFonts w:ascii="Arial" w:eastAsia="Arial" w:hAnsi="Arial" w:cs="Arial"/>
          <w:sz w:val="22"/>
          <w:szCs w:val="22"/>
        </w:rPr>
      </w:pPr>
      <w:r w:rsidRPr="00865836">
        <w:rPr>
          <w:rFonts w:ascii="Arial" w:eastAsia="Arial" w:hAnsi="Arial" w:cs="Arial"/>
          <w:sz w:val="22"/>
          <w:szCs w:val="22"/>
        </w:rPr>
        <w:t>Contact point</w:t>
      </w:r>
    </w:p>
    <w:p w14:paraId="357C5609" w14:textId="0F04DB1C" w:rsidR="00865836" w:rsidRDefault="00865836" w:rsidP="00865836">
      <w:pPr>
        <w:pStyle w:val="ListParagraph"/>
        <w:ind w:leftChars="727" w:left="1599" w:firstLine="560"/>
        <w:rPr>
          <w:rFonts w:ascii="Arial" w:eastAsia="Arial" w:hAnsi="Arial" w:cs="Arial"/>
          <w:sz w:val="22"/>
          <w:szCs w:val="22"/>
        </w:rPr>
      </w:pPr>
      <w:r>
        <w:rPr>
          <w:noProof/>
        </w:rPr>
        <w:drawing>
          <wp:anchor distT="0" distB="0" distL="114300" distR="114300" simplePos="0" relativeHeight="251661312" behindDoc="0" locked="0" layoutInCell="1" allowOverlap="1" wp14:anchorId="760CEF98" wp14:editId="3F2C78A8">
            <wp:simplePos x="0" y="0"/>
            <wp:positionH relativeFrom="column">
              <wp:posOffset>285750</wp:posOffset>
            </wp:positionH>
            <wp:positionV relativeFrom="paragraph">
              <wp:posOffset>77470</wp:posOffset>
            </wp:positionV>
            <wp:extent cx="914400" cy="876300"/>
            <wp:effectExtent l="0" t="0" r="0" b="0"/>
            <wp:wrapNone/>
            <wp:docPr id="1924455437" name="図 1924455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914400" cy="876300"/>
                    </a:xfrm>
                    <a:prstGeom prst="rect">
                      <a:avLst/>
                    </a:prstGeom>
                  </pic:spPr>
                </pic:pic>
              </a:graphicData>
            </a:graphic>
            <wp14:sizeRelH relativeFrom="page">
              <wp14:pctWidth>0</wp14:pctWidth>
            </wp14:sizeRelH>
            <wp14:sizeRelV relativeFrom="page">
              <wp14:pctHeight>0</wp14:pctHeight>
            </wp14:sizeRelV>
          </wp:anchor>
        </w:drawing>
      </w:r>
      <w:r w:rsidRPr="00865836">
        <w:rPr>
          <w:rFonts w:ascii="Arial" w:eastAsia="Arial" w:hAnsi="Arial" w:cs="Arial"/>
          <w:sz w:val="22"/>
          <w:szCs w:val="22"/>
        </w:rPr>
        <w:t>Dr. Cho Cho Lwin</w:t>
      </w:r>
    </w:p>
    <w:p w14:paraId="595E0D98" w14:textId="275550AE" w:rsidR="00865836" w:rsidRDefault="00865836" w:rsidP="00865836">
      <w:pPr>
        <w:pStyle w:val="ListParagraph"/>
        <w:ind w:leftChars="727" w:left="1599" w:firstLine="560"/>
        <w:rPr>
          <w:rFonts w:ascii="Arial" w:eastAsia="Arial" w:hAnsi="Arial" w:cs="Arial"/>
          <w:sz w:val="22"/>
          <w:szCs w:val="22"/>
        </w:rPr>
      </w:pPr>
      <w:r w:rsidRPr="00865836">
        <w:rPr>
          <w:rFonts w:ascii="Arial" w:eastAsia="Arial" w:hAnsi="Arial" w:cs="Arial"/>
          <w:sz w:val="22"/>
          <w:szCs w:val="22"/>
        </w:rPr>
        <w:t>Deputy Director</w:t>
      </w:r>
    </w:p>
    <w:p w14:paraId="6B46221F" w14:textId="77777777" w:rsidR="00865836" w:rsidRDefault="00865836" w:rsidP="00865836">
      <w:pPr>
        <w:pStyle w:val="ListParagraph"/>
        <w:ind w:leftChars="727" w:left="1599" w:firstLine="560"/>
        <w:rPr>
          <w:rFonts w:ascii="Arial" w:eastAsia="Arial" w:hAnsi="Arial" w:cs="Arial"/>
          <w:sz w:val="22"/>
          <w:szCs w:val="22"/>
        </w:rPr>
      </w:pPr>
      <w:r w:rsidRPr="00865836">
        <w:rPr>
          <w:rFonts w:ascii="Arial" w:eastAsia="Arial" w:hAnsi="Arial" w:cs="Arial"/>
          <w:sz w:val="22"/>
          <w:szCs w:val="22"/>
        </w:rPr>
        <w:t>International Relation and Technical Cooperation Division</w:t>
      </w:r>
    </w:p>
    <w:p w14:paraId="7A797E69" w14:textId="77777777" w:rsidR="00865836" w:rsidRDefault="00865836" w:rsidP="00865836">
      <w:pPr>
        <w:pStyle w:val="ListParagraph"/>
        <w:ind w:leftChars="727" w:left="1599" w:firstLine="560"/>
        <w:rPr>
          <w:rFonts w:ascii="Arial" w:eastAsia="Arial" w:hAnsi="Arial" w:cs="Arial"/>
          <w:sz w:val="22"/>
          <w:szCs w:val="22"/>
        </w:rPr>
      </w:pPr>
      <w:r w:rsidRPr="00865836">
        <w:rPr>
          <w:rFonts w:ascii="Arial" w:eastAsia="Arial" w:hAnsi="Arial" w:cs="Arial"/>
          <w:sz w:val="22"/>
          <w:szCs w:val="22"/>
        </w:rPr>
        <w:t>Department of Research and Innovation</w:t>
      </w:r>
    </w:p>
    <w:p w14:paraId="583D8E59" w14:textId="77777777" w:rsidR="00865836" w:rsidRDefault="00865836" w:rsidP="00865836">
      <w:pPr>
        <w:pStyle w:val="ListParagraph"/>
        <w:ind w:leftChars="727" w:left="1599" w:firstLine="560"/>
        <w:rPr>
          <w:rFonts w:ascii="Arial" w:eastAsia="Arial" w:hAnsi="Arial" w:cs="Arial"/>
          <w:sz w:val="22"/>
          <w:szCs w:val="22"/>
        </w:rPr>
      </w:pPr>
      <w:r w:rsidRPr="00865836">
        <w:rPr>
          <w:rFonts w:ascii="Arial" w:eastAsia="Arial" w:hAnsi="Arial" w:cs="Arial"/>
          <w:sz w:val="22"/>
          <w:szCs w:val="22"/>
        </w:rPr>
        <w:t>Ministry of Science and Technology, Myanmar</w:t>
      </w:r>
    </w:p>
    <w:p w14:paraId="4E0F702B" w14:textId="6A8054AE" w:rsidR="00865836" w:rsidRPr="00865836" w:rsidRDefault="00865836" w:rsidP="00865836">
      <w:pPr>
        <w:pStyle w:val="ListParagraph"/>
        <w:ind w:leftChars="727" w:left="1599" w:firstLine="560"/>
        <w:rPr>
          <w:rFonts w:ascii="Arial" w:eastAsia="Arial" w:hAnsi="Arial" w:cs="Arial"/>
          <w:sz w:val="22"/>
          <w:szCs w:val="22"/>
        </w:rPr>
      </w:pPr>
      <w:r w:rsidRPr="00865836">
        <w:rPr>
          <w:rFonts w:ascii="Arial" w:eastAsia="Arial" w:hAnsi="Arial" w:cs="Arial"/>
          <w:sz w:val="22"/>
          <w:szCs w:val="22"/>
        </w:rPr>
        <w:t>No.6, Kabar Aye Pagoda Road, Yankin Township, Yangon, Myanmar</w:t>
      </w:r>
    </w:p>
    <w:p w14:paraId="4A2F96F4" w14:textId="281DAB89" w:rsidR="00865836" w:rsidRDefault="00865836" w:rsidP="00865836">
      <w:pPr>
        <w:ind w:left="1440" w:firstLine="720"/>
        <w:rPr>
          <w:rFonts w:eastAsia="Arial"/>
        </w:rPr>
      </w:pPr>
      <w:r w:rsidRPr="00865836">
        <w:rPr>
          <w:rFonts w:eastAsia="Arial"/>
        </w:rPr>
        <w:t>Tel: + 95-1- 663451 H/P: +95-1- 664930</w:t>
      </w:r>
    </w:p>
    <w:p w14:paraId="154A6CD5" w14:textId="633DD47C" w:rsidR="00865836" w:rsidRDefault="00865836" w:rsidP="00865836">
      <w:pPr>
        <w:ind w:left="1440" w:firstLine="720"/>
        <w:rPr>
          <w:rFonts w:eastAsia="Arial"/>
        </w:rPr>
      </w:pPr>
    </w:p>
    <w:p w14:paraId="4580AE94" w14:textId="77777777" w:rsidR="00A71D67" w:rsidRPr="00A71D67" w:rsidRDefault="00A71D67" w:rsidP="00A71D67">
      <w:pPr>
        <w:ind w:left="1440" w:firstLine="720"/>
        <w:rPr>
          <w:rFonts w:eastAsia="Arial"/>
        </w:rPr>
      </w:pPr>
      <w:r w:rsidRPr="00A71D67">
        <w:rPr>
          <w:rFonts w:eastAsia="Arial"/>
        </w:rPr>
        <w:t>Foreign Relation Department</w:t>
      </w:r>
    </w:p>
    <w:p w14:paraId="74B62F84" w14:textId="06559748" w:rsidR="00A71D67" w:rsidRPr="00A71D67" w:rsidRDefault="00A71D67" w:rsidP="00A71D67">
      <w:pPr>
        <w:ind w:left="1440" w:firstLine="720"/>
        <w:rPr>
          <w:rFonts w:eastAsia="Arial"/>
        </w:rPr>
      </w:pPr>
      <w:r w:rsidRPr="00A71D67">
        <w:rPr>
          <w:rFonts w:eastAsia="Arial"/>
        </w:rPr>
        <w:t>Ministry of Science and Technology</w:t>
      </w:r>
    </w:p>
    <w:p w14:paraId="560D8039" w14:textId="1C996140" w:rsidR="00865836" w:rsidRPr="00865836" w:rsidRDefault="00A71D67" w:rsidP="00A71D67">
      <w:pPr>
        <w:ind w:left="1440" w:firstLine="720"/>
        <w:rPr>
          <w:rFonts w:eastAsia="Arial"/>
          <w:highlight w:val="yellow"/>
        </w:rPr>
      </w:pPr>
      <w:r w:rsidRPr="00A71D67">
        <w:rPr>
          <w:rFonts w:eastAsia="Arial"/>
        </w:rPr>
        <w:t>Office Number(21), Naypyitaw, Myanmar</w:t>
      </w:r>
    </w:p>
    <w:p w14:paraId="2DCFF717" w14:textId="792292AE" w:rsidR="00AD643A" w:rsidRPr="00AD643A" w:rsidRDefault="00AD643A" w:rsidP="6B0FA04A">
      <w:pPr>
        <w:jc w:val="both"/>
        <w:rPr>
          <w:b/>
          <w:bCs/>
          <w:lang w:eastAsia="ja-JP"/>
        </w:rPr>
      </w:pPr>
      <w:r w:rsidRPr="6B0FA04A">
        <w:rPr>
          <w:b/>
          <w:bCs/>
          <w:lang w:eastAsia="ja-JP"/>
        </w:rPr>
        <w:br w:type="page"/>
      </w:r>
    </w:p>
    <w:p w14:paraId="598870B5" w14:textId="2D3C4DDF" w:rsidR="00AD643A" w:rsidRPr="00AD643A" w:rsidRDefault="00AD643A" w:rsidP="00AD643A">
      <w:pPr>
        <w:pStyle w:val="1"/>
        <w:numPr>
          <w:ilvl w:val="0"/>
          <w:numId w:val="33"/>
        </w:numPr>
        <w:contextualSpacing w:val="0"/>
        <w:rPr>
          <w:rFonts w:ascii="Arial Black" w:hAnsi="Arial Black"/>
          <w:b/>
          <w:lang w:eastAsia="ja-JP"/>
        </w:rPr>
      </w:pPr>
      <w:r w:rsidRPr="00AD643A">
        <w:rPr>
          <w:b/>
          <w:lang w:eastAsia="ja-JP"/>
        </w:rPr>
        <w:lastRenderedPageBreak/>
        <w:t>Philippines: Department of Science and Technology – Philippine Council for Industry, Energy and Emerging Technology Research and Development (DOST-PCIEERD</w:t>
      </w:r>
      <w:r>
        <w:rPr>
          <w:b/>
          <w:lang w:eastAsia="ja-JP"/>
        </w:rPr>
        <w:t>)</w:t>
      </w:r>
    </w:p>
    <w:p w14:paraId="3EE17F0F" w14:textId="77777777" w:rsidR="00AD643A" w:rsidRPr="001F077A" w:rsidRDefault="00AD643A" w:rsidP="00AD643A">
      <w:pPr>
        <w:pStyle w:val="1"/>
        <w:rPr>
          <w:rFonts w:eastAsia="Arial"/>
          <w:b/>
          <w:bCs/>
          <w:color w:val="000000" w:themeColor="text1"/>
        </w:rPr>
      </w:pPr>
    </w:p>
    <w:p w14:paraId="48087555" w14:textId="46E6BE7C" w:rsidR="00AD643A" w:rsidRPr="00721AC9" w:rsidRDefault="00AD643A" w:rsidP="00721AC9">
      <w:pPr>
        <w:pStyle w:val="Heading1"/>
        <w:spacing w:beforeAutospacing="1" w:afterAutospacing="1"/>
        <w:ind w:left="90"/>
        <w:jc w:val="both"/>
        <w:rPr>
          <w:rFonts w:eastAsia="Arial"/>
          <w:b/>
          <w:bCs/>
          <w:color w:val="000000" w:themeColor="text1"/>
          <w:sz w:val="22"/>
          <w:szCs w:val="22"/>
        </w:rPr>
      </w:pPr>
      <w:r w:rsidRPr="53D080EB">
        <w:rPr>
          <w:rFonts w:eastAsia="Arial"/>
          <w:color w:val="000000" w:themeColor="text1"/>
          <w:sz w:val="22"/>
          <w:szCs w:val="22"/>
          <w:lang w:val="en-US"/>
        </w:rPr>
        <w:t xml:space="preserve">The national call announcement will be published in the DOST-PCIEERD website: </w:t>
      </w:r>
      <w:hyperlink r:id="rId32">
        <w:r w:rsidRPr="53D080EB">
          <w:rPr>
            <w:rStyle w:val="Hyperlink"/>
            <w:rFonts w:eastAsia="Arial"/>
            <w:b/>
            <w:bCs/>
            <w:sz w:val="22"/>
            <w:szCs w:val="22"/>
            <w:lang w:val="en-US"/>
          </w:rPr>
          <w:t>www.pcieerd.dost.gov.ph</w:t>
        </w:r>
      </w:hyperlink>
      <w:r w:rsidRPr="53D080EB">
        <w:rPr>
          <w:rFonts w:eastAsia="Arial"/>
          <w:color w:val="000000" w:themeColor="text1"/>
          <w:sz w:val="22"/>
          <w:szCs w:val="22"/>
          <w:lang w:val="en-US"/>
        </w:rPr>
        <w:t xml:space="preserve"> </w:t>
      </w:r>
    </w:p>
    <w:p w14:paraId="078A09A3" w14:textId="77777777" w:rsidR="00AD643A" w:rsidRPr="001F077A" w:rsidRDefault="00AD643A" w:rsidP="00AD643A">
      <w:pPr>
        <w:pStyle w:val="ListParagraph"/>
        <w:numPr>
          <w:ilvl w:val="0"/>
          <w:numId w:val="7"/>
        </w:numPr>
        <w:ind w:leftChars="0"/>
        <w:rPr>
          <w:rFonts w:ascii="Arial" w:eastAsia="Arial" w:hAnsi="Arial" w:cs="Arial"/>
          <w:b/>
          <w:bCs/>
          <w:color w:val="000000" w:themeColor="text1"/>
          <w:sz w:val="22"/>
          <w:szCs w:val="22"/>
          <w:lang w:val="en"/>
        </w:rPr>
      </w:pPr>
      <w:r w:rsidRPr="53D080EB">
        <w:rPr>
          <w:rFonts w:ascii="Arial" w:eastAsia="Arial" w:hAnsi="Arial" w:cs="Arial"/>
          <w:b/>
          <w:bCs/>
          <w:color w:val="000000" w:themeColor="text1"/>
          <w:sz w:val="22"/>
          <w:szCs w:val="22"/>
        </w:rPr>
        <w:t>Eligibility Requirements</w:t>
      </w:r>
    </w:p>
    <w:p w14:paraId="55A057D4" w14:textId="77777777" w:rsidR="00AD643A" w:rsidRPr="001F077A" w:rsidRDefault="00AD643A" w:rsidP="00AD643A">
      <w:pPr>
        <w:ind w:left="720" w:hanging="11"/>
        <w:jc w:val="both"/>
        <w:rPr>
          <w:rFonts w:eastAsia="Arial"/>
          <w:color w:val="000000" w:themeColor="text1"/>
        </w:rPr>
      </w:pPr>
      <w:r w:rsidRPr="53D080EB">
        <w:rPr>
          <w:rFonts w:eastAsia="Arial"/>
          <w:color w:val="000000" w:themeColor="text1"/>
          <w:lang w:val="en-US"/>
        </w:rPr>
        <w:t xml:space="preserve">(1) Any Filipino connected with public and private universities and colleges and Research and Development Institutes, with proven competence may apply for funding support provided that projects fall under the specific research areas. </w:t>
      </w:r>
    </w:p>
    <w:p w14:paraId="035640E7" w14:textId="77777777" w:rsidR="00AD643A" w:rsidRPr="001F077A" w:rsidRDefault="00AD643A" w:rsidP="00AD643A">
      <w:pPr>
        <w:ind w:left="720" w:hanging="11"/>
        <w:jc w:val="both"/>
        <w:rPr>
          <w:rFonts w:eastAsia="Arial"/>
          <w:color w:val="000000" w:themeColor="text1"/>
        </w:rPr>
      </w:pPr>
      <w:r w:rsidRPr="53D080EB">
        <w:rPr>
          <w:rFonts w:eastAsia="Arial"/>
          <w:color w:val="000000" w:themeColor="text1"/>
          <w:lang w:val="en-US"/>
        </w:rPr>
        <w:t>(2) The eligibility of the Philippine Principal Investigator shall be determined by DOST-PCIEERD based on his/her readiness in terms of technical, managerial, financial, and marketing capabilities (if necessary). As such, the proponent shall submit documents/proof of the following: credentials/proof of capability, track record (e.g. ongoing and previous project/s implemented in the past), and endorsement of his/her institution, must not have any existing accountability with DOST and its agencies particularly technical and financial reports, and must not have pending administrative or criminal case involving financial transactions. The Philippine Principal Investigator must possess at least a Master’s degree in a relevant field.</w:t>
      </w:r>
    </w:p>
    <w:p w14:paraId="1F048C13" w14:textId="77777777" w:rsidR="00AD643A" w:rsidRPr="001F077A" w:rsidRDefault="00AD643A" w:rsidP="00AD643A">
      <w:pPr>
        <w:jc w:val="both"/>
        <w:rPr>
          <w:rFonts w:eastAsia="Arial"/>
          <w:color w:val="000000" w:themeColor="text1"/>
        </w:rPr>
      </w:pPr>
      <w:r w:rsidRPr="53D080EB">
        <w:rPr>
          <w:rFonts w:eastAsia="Arial"/>
          <w:color w:val="000000" w:themeColor="text1"/>
          <w:lang w:val="en-US"/>
        </w:rPr>
        <w:t xml:space="preserve"> </w:t>
      </w:r>
    </w:p>
    <w:p w14:paraId="0C7E8A8D" w14:textId="77777777" w:rsidR="00AD643A" w:rsidRPr="001F077A" w:rsidRDefault="00AD643A" w:rsidP="00AD643A">
      <w:pPr>
        <w:pStyle w:val="ListParagraph"/>
        <w:numPr>
          <w:ilvl w:val="0"/>
          <w:numId w:val="7"/>
        </w:numPr>
        <w:ind w:leftChars="0"/>
        <w:rPr>
          <w:rFonts w:ascii="Arial" w:eastAsia="Arial" w:hAnsi="Arial" w:cs="Arial"/>
          <w:b/>
          <w:bCs/>
          <w:color w:val="000000" w:themeColor="text1"/>
          <w:sz w:val="22"/>
          <w:szCs w:val="22"/>
          <w:lang w:val="en"/>
        </w:rPr>
      </w:pPr>
      <w:r w:rsidRPr="53D080EB">
        <w:rPr>
          <w:rFonts w:ascii="Arial" w:eastAsia="Arial" w:hAnsi="Arial" w:cs="Arial"/>
          <w:b/>
          <w:bCs/>
          <w:color w:val="000000" w:themeColor="text1"/>
          <w:sz w:val="22"/>
          <w:szCs w:val="22"/>
        </w:rPr>
        <w:t>Support</w:t>
      </w:r>
    </w:p>
    <w:p w14:paraId="6D95E7EF" w14:textId="7C08FE08" w:rsidR="00AD643A" w:rsidRPr="001F077A" w:rsidRDefault="1FEBE24F" w:rsidP="00AD643A">
      <w:pPr>
        <w:ind w:left="720"/>
        <w:jc w:val="both"/>
        <w:rPr>
          <w:rFonts w:eastAsia="Arial"/>
          <w:color w:val="000000" w:themeColor="text1"/>
        </w:rPr>
      </w:pPr>
      <w:r w:rsidRPr="1FEBE24F">
        <w:rPr>
          <w:rFonts w:eastAsia="Arial"/>
          <w:color w:val="000000" w:themeColor="text1"/>
          <w:lang w:val="en-US"/>
        </w:rPr>
        <w:t>Three (3) projects could be supported under this call. Budget range of US $300,00 – 350,000 per project for 3 years shall be provided by DOST-PCIEERD to support the collaborative projects.</w:t>
      </w:r>
    </w:p>
    <w:p w14:paraId="2AEFBC2E" w14:textId="77777777" w:rsidR="00AD643A" w:rsidRPr="001F077A" w:rsidRDefault="00AD643A" w:rsidP="00AD643A">
      <w:pPr>
        <w:jc w:val="both"/>
        <w:rPr>
          <w:rFonts w:eastAsia="Arial"/>
          <w:color w:val="000000" w:themeColor="text1"/>
        </w:rPr>
      </w:pPr>
      <w:r w:rsidRPr="53D080EB">
        <w:rPr>
          <w:rFonts w:eastAsia="Arial"/>
          <w:color w:val="000000" w:themeColor="text1"/>
          <w:lang w:val="en-US"/>
        </w:rPr>
        <w:t xml:space="preserve"> </w:t>
      </w:r>
    </w:p>
    <w:p w14:paraId="4A12EA08" w14:textId="77777777" w:rsidR="00AD643A" w:rsidRPr="001F077A" w:rsidRDefault="00AD643A" w:rsidP="00AD643A">
      <w:pPr>
        <w:pStyle w:val="ListParagraph"/>
        <w:numPr>
          <w:ilvl w:val="0"/>
          <w:numId w:val="7"/>
        </w:numPr>
        <w:ind w:leftChars="0"/>
        <w:rPr>
          <w:rFonts w:ascii="Arial" w:eastAsia="Arial" w:hAnsi="Arial" w:cs="Arial"/>
          <w:b/>
          <w:bCs/>
          <w:color w:val="000000" w:themeColor="text1"/>
          <w:sz w:val="22"/>
          <w:szCs w:val="22"/>
          <w:lang w:val="en"/>
        </w:rPr>
      </w:pPr>
      <w:r w:rsidRPr="53D080EB">
        <w:rPr>
          <w:rFonts w:ascii="Arial" w:eastAsia="Arial" w:hAnsi="Arial" w:cs="Arial"/>
          <w:b/>
          <w:bCs/>
          <w:color w:val="000000" w:themeColor="text1"/>
          <w:sz w:val="22"/>
          <w:szCs w:val="22"/>
        </w:rPr>
        <w:t>Application</w:t>
      </w:r>
    </w:p>
    <w:p w14:paraId="52A90D05" w14:textId="1CE0CACA" w:rsidR="00AD643A" w:rsidRPr="001F077A" w:rsidRDefault="4710FD45" w:rsidP="00AD643A">
      <w:pPr>
        <w:ind w:left="720"/>
        <w:jc w:val="both"/>
        <w:rPr>
          <w:rFonts w:eastAsia="Arial"/>
          <w:color w:val="000000" w:themeColor="text1"/>
        </w:rPr>
      </w:pPr>
      <w:r w:rsidRPr="4710FD45">
        <w:rPr>
          <w:rFonts w:eastAsia="Arial"/>
          <w:color w:val="000000" w:themeColor="text1"/>
          <w:lang w:val="en-US"/>
        </w:rPr>
        <w:t xml:space="preserve">Interested parties should submit their proposals using the DOST-GIA proposal format through the DOST E-proposal portal, </w:t>
      </w:r>
      <w:hyperlink r:id="rId33">
        <w:r w:rsidRPr="4710FD45">
          <w:rPr>
            <w:rStyle w:val="Hyperlink"/>
            <w:rFonts w:eastAsia="Arial"/>
            <w:lang w:val="en-US"/>
          </w:rPr>
          <w:t>http://dpmis.dost.gov.ph</w:t>
        </w:r>
      </w:hyperlink>
      <w:r w:rsidRPr="4710FD45">
        <w:rPr>
          <w:rFonts w:eastAsia="Arial"/>
          <w:color w:val="000000" w:themeColor="text1"/>
          <w:lang w:val="en-US"/>
        </w:rPr>
        <w:t xml:space="preserve"> before the Closing Date on 01 April 2022: Together with the proposal, DOST-PCIEERD requires submission of a formal letter of intent from the applicant and an endorsement from the authorized head of organization. The authorized head of the organization will also be the principal signatory of their organization for the research agreement award.</w:t>
      </w:r>
    </w:p>
    <w:p w14:paraId="3A656A09" w14:textId="77777777" w:rsidR="00AD643A" w:rsidRPr="001F077A" w:rsidRDefault="00AD643A" w:rsidP="00AD643A">
      <w:pPr>
        <w:rPr>
          <w:rFonts w:eastAsia="Arial"/>
          <w:color w:val="000000" w:themeColor="text1"/>
        </w:rPr>
      </w:pPr>
      <w:r w:rsidRPr="53D080EB">
        <w:rPr>
          <w:rFonts w:eastAsia="Arial"/>
          <w:color w:val="000000" w:themeColor="text1"/>
          <w:lang w:val="en-GB"/>
        </w:rPr>
        <w:t xml:space="preserve"> </w:t>
      </w:r>
    </w:p>
    <w:p w14:paraId="5FA1A05A" w14:textId="77777777" w:rsidR="00AD643A" w:rsidRPr="001F077A" w:rsidRDefault="00AD643A" w:rsidP="00AD643A">
      <w:pPr>
        <w:pStyle w:val="ListParagraph"/>
        <w:numPr>
          <w:ilvl w:val="0"/>
          <w:numId w:val="7"/>
        </w:numPr>
        <w:ind w:leftChars="0"/>
        <w:rPr>
          <w:rFonts w:ascii="Arial" w:eastAsia="Arial" w:hAnsi="Arial" w:cs="Arial"/>
          <w:b/>
          <w:bCs/>
          <w:color w:val="000000" w:themeColor="text1"/>
          <w:sz w:val="22"/>
          <w:szCs w:val="22"/>
          <w:lang w:val="en"/>
        </w:rPr>
      </w:pPr>
      <w:r w:rsidRPr="53D080EB">
        <w:rPr>
          <w:rFonts w:ascii="Arial" w:eastAsia="Arial" w:hAnsi="Arial" w:cs="Arial"/>
          <w:b/>
          <w:bCs/>
          <w:color w:val="000000" w:themeColor="text1"/>
          <w:sz w:val="22"/>
          <w:szCs w:val="22"/>
          <w:lang w:val="en-GB"/>
        </w:rPr>
        <w:t>Evaluation of Project Proposals</w:t>
      </w:r>
    </w:p>
    <w:p w14:paraId="569188AA" w14:textId="77777777" w:rsidR="00AD643A" w:rsidRPr="001F077A" w:rsidRDefault="00AD643A" w:rsidP="00AD643A">
      <w:pPr>
        <w:ind w:left="720"/>
        <w:jc w:val="both"/>
        <w:rPr>
          <w:rFonts w:eastAsia="Arial"/>
          <w:color w:val="000000" w:themeColor="text1"/>
        </w:rPr>
      </w:pPr>
      <w:r w:rsidRPr="53D080EB">
        <w:rPr>
          <w:rFonts w:eastAsia="Arial"/>
          <w:color w:val="000000" w:themeColor="text1"/>
          <w:lang w:val="en-GB"/>
        </w:rPr>
        <w:t xml:space="preserve">Review teams (Project Managers, Technical Experts Team or Technical Panel, and DOST-PCIEERD Management Team) will evaluate each proposal based on the following criteria: alignment to the Call, no duplication with previous or existing researches, scientific merit, technical feasibility, soundness of methodology, financial viability (commensurate to intended output and potential impact), potential socio-economic merits, environmental impact (e.g. does not pose significant adverse to the environment or will/can improve environmental conditions), and marketability (e.g. potential adoption/use of the industry (manufacturer) and other partners). Each proposal will be given a numerical score and will be ranked accordingly. Preliminary funding recommendations will be forwarded to the DOST-PCIEERD Governing Council based on this ranking. </w:t>
      </w:r>
    </w:p>
    <w:p w14:paraId="2834D825" w14:textId="77777777" w:rsidR="00AD643A" w:rsidRPr="001F077A" w:rsidRDefault="00AD643A" w:rsidP="00AD643A">
      <w:pPr>
        <w:ind w:left="720"/>
        <w:jc w:val="both"/>
        <w:rPr>
          <w:rFonts w:eastAsia="Arial"/>
          <w:color w:val="000000" w:themeColor="text1"/>
        </w:rPr>
      </w:pPr>
      <w:r w:rsidRPr="53D080EB">
        <w:rPr>
          <w:rFonts w:eastAsia="Arial"/>
          <w:color w:val="000000" w:themeColor="text1"/>
          <w:lang w:val="en-GB"/>
        </w:rPr>
        <w:lastRenderedPageBreak/>
        <w:t xml:space="preserve"> </w:t>
      </w:r>
    </w:p>
    <w:p w14:paraId="0E54DCFC" w14:textId="77777777" w:rsidR="00AD643A" w:rsidRPr="001F077A" w:rsidRDefault="00AD643A" w:rsidP="00AD643A">
      <w:pPr>
        <w:ind w:left="720"/>
        <w:jc w:val="both"/>
        <w:rPr>
          <w:rFonts w:eastAsia="Arial"/>
          <w:color w:val="000000" w:themeColor="text1"/>
        </w:rPr>
      </w:pPr>
      <w:r w:rsidRPr="53D080EB">
        <w:rPr>
          <w:rFonts w:eastAsia="Arial"/>
          <w:color w:val="000000" w:themeColor="text1"/>
          <w:lang w:val="en-GB"/>
        </w:rPr>
        <w:t>The DOST-PCIEERD Governing Council, based on the rankings and preliminary recommendation of the DOST-PCIEERD evaluation teams, will make final funding decisions for the DOST-PCIEERD counterpart before forwarding the proposals to the joint panel of the participating Member Organizations and the e-ASIA JRP Board Meeting for final funding decisions.</w:t>
      </w:r>
    </w:p>
    <w:p w14:paraId="68AE6558" w14:textId="77777777" w:rsidR="00AD643A" w:rsidRPr="001F077A" w:rsidRDefault="00AD643A" w:rsidP="00AD643A">
      <w:pPr>
        <w:rPr>
          <w:rFonts w:eastAsia="Arial"/>
          <w:color w:val="000000" w:themeColor="text1"/>
        </w:rPr>
      </w:pPr>
      <w:r w:rsidRPr="53D080EB">
        <w:rPr>
          <w:rFonts w:eastAsia="Arial"/>
          <w:color w:val="000000" w:themeColor="text1"/>
          <w:lang w:val="en-GB"/>
        </w:rPr>
        <w:t xml:space="preserve"> </w:t>
      </w:r>
    </w:p>
    <w:p w14:paraId="0572CAD9" w14:textId="77777777" w:rsidR="00AD643A" w:rsidRPr="001F077A" w:rsidRDefault="00AD643A" w:rsidP="00AD643A">
      <w:pPr>
        <w:pStyle w:val="ListParagraph"/>
        <w:numPr>
          <w:ilvl w:val="0"/>
          <w:numId w:val="7"/>
        </w:numPr>
        <w:ind w:leftChars="0"/>
        <w:rPr>
          <w:rFonts w:ascii="Arial" w:eastAsia="Arial" w:hAnsi="Arial" w:cs="Arial"/>
          <w:b/>
          <w:bCs/>
          <w:color w:val="000000" w:themeColor="text1"/>
          <w:sz w:val="22"/>
          <w:szCs w:val="22"/>
          <w:lang w:val="en"/>
        </w:rPr>
      </w:pPr>
      <w:r w:rsidRPr="53D080EB">
        <w:rPr>
          <w:rFonts w:ascii="Arial" w:eastAsia="Arial" w:hAnsi="Arial" w:cs="Arial"/>
          <w:b/>
          <w:bCs/>
          <w:color w:val="000000" w:themeColor="text1"/>
          <w:sz w:val="22"/>
          <w:szCs w:val="22"/>
          <w:lang w:val="en-GB"/>
        </w:rPr>
        <w:t>Reporting</w:t>
      </w:r>
    </w:p>
    <w:p w14:paraId="1FDC8D33" w14:textId="77777777" w:rsidR="00AD643A" w:rsidRPr="001F077A" w:rsidRDefault="00AD643A" w:rsidP="00AD643A">
      <w:pPr>
        <w:ind w:left="720"/>
        <w:jc w:val="both"/>
        <w:rPr>
          <w:rFonts w:eastAsia="Arial"/>
          <w:color w:val="000000" w:themeColor="text1"/>
        </w:rPr>
      </w:pPr>
      <w:r w:rsidRPr="53D080EB">
        <w:rPr>
          <w:rFonts w:eastAsia="Arial"/>
          <w:color w:val="000000" w:themeColor="text1"/>
          <w:lang w:val="en-US"/>
        </w:rPr>
        <w:t>Semi-annual and a detailed final progress and financial reports will be required. The final reports must be submitted within 90 calendar days after the completion of the period of performance. Required forms are downloadable from the DOST-PCIEERD website and may be provided by the DOST-PCIEERD upon the awarding of the agreement to eligible applicants</w:t>
      </w:r>
      <w:r>
        <w:br/>
      </w:r>
    </w:p>
    <w:p w14:paraId="6B219100" w14:textId="77777777" w:rsidR="00AD643A" w:rsidRPr="001F077A" w:rsidRDefault="00AD643A" w:rsidP="00AD643A">
      <w:pPr>
        <w:pStyle w:val="Heading1"/>
        <w:spacing w:beforeAutospacing="1" w:afterAutospacing="1"/>
        <w:rPr>
          <w:rFonts w:eastAsia="Arial"/>
          <w:b/>
          <w:bCs/>
          <w:color w:val="000000" w:themeColor="text1"/>
          <w:sz w:val="22"/>
          <w:szCs w:val="22"/>
        </w:rPr>
      </w:pPr>
      <w:r w:rsidRPr="53D080EB">
        <w:rPr>
          <w:rFonts w:eastAsia="Arial"/>
          <w:b/>
          <w:bCs/>
          <w:color w:val="000000" w:themeColor="text1"/>
          <w:sz w:val="22"/>
          <w:szCs w:val="22"/>
          <w:lang w:val="en-GB"/>
        </w:rPr>
        <w:t>VI.</w:t>
      </w:r>
      <w:r w:rsidRPr="53D080EB">
        <w:rPr>
          <w:rFonts w:eastAsia="Arial"/>
          <w:color w:val="000000" w:themeColor="text1"/>
          <w:sz w:val="22"/>
          <w:szCs w:val="22"/>
          <w:lang w:val="en-GB"/>
        </w:rPr>
        <w:t xml:space="preserve">          </w:t>
      </w:r>
      <w:r w:rsidRPr="53D080EB">
        <w:rPr>
          <w:rFonts w:eastAsia="Arial"/>
          <w:b/>
          <w:bCs/>
          <w:color w:val="000000" w:themeColor="text1"/>
          <w:sz w:val="22"/>
          <w:szCs w:val="22"/>
          <w:lang w:val="en-GB"/>
        </w:rPr>
        <w:t>Contact Information</w:t>
      </w:r>
    </w:p>
    <w:p w14:paraId="01C4A50A" w14:textId="77777777" w:rsidR="00AD643A" w:rsidRPr="001F077A" w:rsidRDefault="00AD643A" w:rsidP="00AD643A">
      <w:pPr>
        <w:spacing w:beforeAutospacing="1" w:afterAutospacing="1"/>
        <w:ind w:left="720"/>
        <w:rPr>
          <w:rFonts w:eastAsia="Arial"/>
          <w:b/>
          <w:bCs/>
          <w:color w:val="000000" w:themeColor="text1"/>
        </w:rPr>
      </w:pPr>
      <w:r>
        <w:rPr>
          <w:noProof/>
        </w:rPr>
        <w:drawing>
          <wp:inline distT="0" distB="0" distL="0" distR="0" wp14:anchorId="17CC1C8F" wp14:editId="0C704F87">
            <wp:extent cx="914400" cy="942975"/>
            <wp:effectExtent l="0" t="0" r="0" b="0"/>
            <wp:docPr id="411960146" name="図 411960146"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60146" name="図 411960146" descr="挿絵 が含まれている画像&#10;&#10;自動的に生成された説明"/>
                    <pic:cNvPicPr/>
                  </pic:nvPicPr>
                  <pic:blipFill>
                    <a:blip r:embed="rId34">
                      <a:extLst>
                        <a:ext uri="{28A0092B-C50C-407E-A947-70E740481C1C}">
                          <a14:useLocalDpi xmlns:a14="http://schemas.microsoft.com/office/drawing/2010/main" val="0"/>
                        </a:ext>
                      </a:extLst>
                    </a:blip>
                    <a:stretch>
                      <a:fillRect/>
                    </a:stretch>
                  </pic:blipFill>
                  <pic:spPr>
                    <a:xfrm>
                      <a:off x="0" y="0"/>
                      <a:ext cx="914400" cy="942975"/>
                    </a:xfrm>
                    <a:prstGeom prst="rect">
                      <a:avLst/>
                    </a:prstGeom>
                  </pic:spPr>
                </pic:pic>
              </a:graphicData>
            </a:graphic>
          </wp:inline>
        </w:drawing>
      </w:r>
      <w:r w:rsidRPr="53D080EB">
        <w:rPr>
          <w:rFonts w:eastAsia="Arial"/>
          <w:b/>
          <w:bCs/>
          <w:color w:val="000000" w:themeColor="text1"/>
          <w:lang w:val="en-US"/>
        </w:rPr>
        <w:t xml:space="preserve"> </w:t>
      </w:r>
      <w:r>
        <w:rPr>
          <w:noProof/>
        </w:rPr>
        <w:drawing>
          <wp:inline distT="0" distB="0" distL="0" distR="0" wp14:anchorId="4BA79CA6" wp14:editId="78316564">
            <wp:extent cx="1076325" cy="971550"/>
            <wp:effectExtent l="0" t="0" r="0" b="0"/>
            <wp:docPr id="4" name="図 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挿絵 が含まれている画像&#10;&#10;自動的に生成された説明"/>
                    <pic:cNvPicPr/>
                  </pic:nvPicPr>
                  <pic:blipFill>
                    <a:blip r:embed="rId35">
                      <a:extLst>
                        <a:ext uri="{28A0092B-C50C-407E-A947-70E740481C1C}">
                          <a14:useLocalDpi xmlns:a14="http://schemas.microsoft.com/office/drawing/2010/main" val="0"/>
                        </a:ext>
                      </a:extLst>
                    </a:blip>
                    <a:stretch>
                      <a:fillRect/>
                    </a:stretch>
                  </pic:blipFill>
                  <pic:spPr>
                    <a:xfrm>
                      <a:off x="0" y="0"/>
                      <a:ext cx="1076325" cy="971550"/>
                    </a:xfrm>
                    <a:prstGeom prst="rect">
                      <a:avLst/>
                    </a:prstGeom>
                  </pic:spPr>
                </pic:pic>
              </a:graphicData>
            </a:graphic>
          </wp:inline>
        </w:drawing>
      </w:r>
    </w:p>
    <w:p w14:paraId="6FFC23CE" w14:textId="77777777" w:rsidR="00AD643A" w:rsidRPr="001F077A" w:rsidRDefault="00AD643A" w:rsidP="00AD643A">
      <w:pPr>
        <w:ind w:left="630"/>
        <w:jc w:val="both"/>
        <w:rPr>
          <w:rFonts w:eastAsia="Arial"/>
          <w:b/>
          <w:bCs/>
          <w:color w:val="000000" w:themeColor="text1"/>
          <w:lang w:val="en-US"/>
        </w:rPr>
      </w:pPr>
    </w:p>
    <w:p w14:paraId="36F6985D" w14:textId="77777777" w:rsidR="00AD643A" w:rsidRPr="001F077A" w:rsidRDefault="00AD643A" w:rsidP="00AD643A">
      <w:pPr>
        <w:ind w:left="630"/>
        <w:jc w:val="both"/>
        <w:rPr>
          <w:rFonts w:eastAsia="Arial"/>
          <w:color w:val="000000" w:themeColor="text1"/>
        </w:rPr>
      </w:pPr>
      <w:r w:rsidRPr="53D080EB">
        <w:rPr>
          <w:rFonts w:eastAsia="Arial"/>
          <w:b/>
          <w:bCs/>
          <w:color w:val="000000" w:themeColor="text1"/>
          <w:lang w:val="en-US"/>
        </w:rPr>
        <w:t>Dr. Enrico C. Paringit</w:t>
      </w:r>
    </w:p>
    <w:p w14:paraId="2D400260" w14:textId="77777777" w:rsidR="00AD643A" w:rsidRPr="001F077A" w:rsidRDefault="00AD643A" w:rsidP="00AD643A">
      <w:pPr>
        <w:ind w:left="630"/>
        <w:jc w:val="both"/>
        <w:rPr>
          <w:rFonts w:eastAsia="Arial"/>
          <w:color w:val="000000" w:themeColor="text1"/>
        </w:rPr>
      </w:pPr>
      <w:r w:rsidRPr="53D080EB">
        <w:rPr>
          <w:rFonts w:eastAsia="Arial"/>
          <w:color w:val="000000" w:themeColor="text1"/>
          <w:lang w:val="en-US"/>
        </w:rPr>
        <w:t xml:space="preserve">Executive Director </w:t>
      </w:r>
    </w:p>
    <w:p w14:paraId="0BA7E782" w14:textId="77777777" w:rsidR="00AD643A" w:rsidRPr="001F077A" w:rsidRDefault="00AD643A" w:rsidP="00AD643A">
      <w:pPr>
        <w:ind w:left="630"/>
        <w:jc w:val="both"/>
        <w:rPr>
          <w:rFonts w:eastAsia="Arial"/>
          <w:color w:val="000000" w:themeColor="text1"/>
        </w:rPr>
      </w:pPr>
      <w:r w:rsidRPr="53D080EB">
        <w:rPr>
          <w:rFonts w:eastAsia="Arial"/>
          <w:color w:val="000000" w:themeColor="text1"/>
          <w:lang w:val="en-US"/>
        </w:rPr>
        <w:t xml:space="preserve">Philippine Council for Industry, Energy and Emerging Technology Research and Development (PCIEERD) </w:t>
      </w:r>
    </w:p>
    <w:p w14:paraId="43691668" w14:textId="77777777" w:rsidR="00AD643A" w:rsidRPr="001F077A" w:rsidRDefault="00AD643A" w:rsidP="00AD643A">
      <w:pPr>
        <w:ind w:left="630"/>
        <w:jc w:val="both"/>
        <w:rPr>
          <w:rFonts w:eastAsia="Arial"/>
          <w:color w:val="000000" w:themeColor="text1"/>
        </w:rPr>
      </w:pPr>
      <w:r w:rsidRPr="53D080EB">
        <w:rPr>
          <w:rFonts w:eastAsia="Arial"/>
          <w:color w:val="000000" w:themeColor="text1"/>
          <w:lang w:val="en-US"/>
        </w:rPr>
        <w:t>Department of Science and Technology (DOST)</w:t>
      </w:r>
    </w:p>
    <w:p w14:paraId="318D65C1" w14:textId="77777777" w:rsidR="00AD643A" w:rsidRPr="001F077A" w:rsidRDefault="00AD643A" w:rsidP="00AD643A">
      <w:pPr>
        <w:ind w:left="630"/>
        <w:jc w:val="both"/>
        <w:rPr>
          <w:rFonts w:eastAsia="Arial"/>
          <w:color w:val="000000" w:themeColor="text1"/>
        </w:rPr>
      </w:pPr>
      <w:r w:rsidRPr="53D080EB">
        <w:rPr>
          <w:rFonts w:eastAsia="Arial"/>
          <w:color w:val="000000" w:themeColor="text1"/>
          <w:lang w:val="en-US"/>
        </w:rPr>
        <w:t>4thand 5thLevels, Science Heritage Building, DOST Compound,</w:t>
      </w:r>
    </w:p>
    <w:p w14:paraId="18856C04" w14:textId="77777777" w:rsidR="00AD643A" w:rsidRPr="001F077A" w:rsidRDefault="00AD643A" w:rsidP="00AD643A">
      <w:pPr>
        <w:ind w:left="630"/>
        <w:jc w:val="both"/>
        <w:rPr>
          <w:rFonts w:eastAsia="Arial"/>
          <w:color w:val="000000" w:themeColor="text1"/>
        </w:rPr>
      </w:pPr>
      <w:r w:rsidRPr="53D080EB">
        <w:rPr>
          <w:rFonts w:eastAsia="Arial"/>
          <w:color w:val="000000" w:themeColor="text1"/>
          <w:lang w:val="en-US"/>
        </w:rPr>
        <w:t xml:space="preserve">Gen. Santos Ave., Bicutan, Taguig City </w:t>
      </w:r>
    </w:p>
    <w:p w14:paraId="518D9331" w14:textId="77777777" w:rsidR="00AD643A" w:rsidRPr="001F077A" w:rsidRDefault="00AD643A" w:rsidP="00AD643A">
      <w:pPr>
        <w:ind w:left="630"/>
        <w:jc w:val="both"/>
        <w:rPr>
          <w:rFonts w:eastAsia="Arial"/>
          <w:color w:val="000000" w:themeColor="text1"/>
        </w:rPr>
      </w:pPr>
      <w:r w:rsidRPr="53D080EB">
        <w:rPr>
          <w:rFonts w:eastAsia="Arial"/>
          <w:color w:val="000000" w:themeColor="text1"/>
          <w:lang w:val="en-US"/>
        </w:rPr>
        <w:t>Tel: +639178113147; (632) 837-2071 locals 2100, 2121, 2120</w:t>
      </w:r>
    </w:p>
    <w:p w14:paraId="1165F80E" w14:textId="4CE1EE04" w:rsidR="00AD643A" w:rsidRPr="00AD643A" w:rsidRDefault="00AD643A" w:rsidP="00AD643A">
      <w:pPr>
        <w:ind w:left="630"/>
        <w:jc w:val="both"/>
        <w:rPr>
          <w:rFonts w:eastAsia="Arial"/>
        </w:rPr>
      </w:pPr>
      <w:r w:rsidRPr="53D080EB">
        <w:rPr>
          <w:rFonts w:eastAsia="Arial"/>
          <w:b/>
          <w:bCs/>
          <w:color w:val="000000" w:themeColor="text1"/>
          <w:u w:val="single"/>
          <w:lang w:val="en-US"/>
        </w:rPr>
        <w:t xml:space="preserve">E-mail: </w:t>
      </w:r>
      <w:hyperlink r:id="rId36">
        <w:r w:rsidRPr="53D080EB">
          <w:rPr>
            <w:rStyle w:val="Hyperlink"/>
            <w:rFonts w:eastAsia="Arial"/>
            <w:b/>
            <w:bCs/>
            <w:lang w:val="en-US"/>
          </w:rPr>
          <w:t>enrico.paringit@pcieerd.dost.gov.ph</w:t>
        </w:r>
      </w:hyperlink>
    </w:p>
    <w:p w14:paraId="1C9E86B8" w14:textId="08A2F3A6" w:rsidR="00AD643A" w:rsidRDefault="00AD643A">
      <w:pPr>
        <w:rPr>
          <w:b/>
          <w:lang w:eastAsia="ja-JP"/>
        </w:rPr>
      </w:pPr>
      <w:r>
        <w:rPr>
          <w:b/>
          <w:lang w:eastAsia="ja-JP"/>
        </w:rPr>
        <w:br w:type="page"/>
      </w:r>
    </w:p>
    <w:p w14:paraId="6F1DCA79" w14:textId="77777777" w:rsidR="00E11499" w:rsidRPr="00AD643A" w:rsidRDefault="00E11499" w:rsidP="00E11499">
      <w:pPr>
        <w:pStyle w:val="1"/>
        <w:numPr>
          <w:ilvl w:val="0"/>
          <w:numId w:val="33"/>
        </w:numPr>
        <w:contextualSpacing w:val="0"/>
        <w:rPr>
          <w:ins w:id="61" w:author="Ken Kawabata" w:date="2021-12-27T18:19:00Z"/>
          <w:rFonts w:ascii="Arial Black" w:hAnsi="Arial Black"/>
          <w:b/>
          <w:lang w:eastAsia="ja-JP"/>
        </w:rPr>
      </w:pPr>
      <w:ins w:id="62" w:author="Ken Kawabata" w:date="2021-12-27T18:19:00Z">
        <w:r w:rsidRPr="00AD643A">
          <w:rPr>
            <w:b/>
            <w:lang w:eastAsia="ja-JP"/>
          </w:rPr>
          <w:lastRenderedPageBreak/>
          <w:t>Singapore: Agency for Science, Technology and Research(A*STAR)</w:t>
        </w:r>
      </w:ins>
    </w:p>
    <w:p w14:paraId="39A2C79D" w14:textId="54D4CC16" w:rsidR="00E11499" w:rsidRDefault="00E11499" w:rsidP="00E11499">
      <w:pPr>
        <w:pStyle w:val="1"/>
        <w:contextualSpacing w:val="0"/>
        <w:rPr>
          <w:bCs/>
          <w:lang w:eastAsia="ja-JP"/>
        </w:rPr>
      </w:pPr>
    </w:p>
    <w:p w14:paraId="030E25AE" w14:textId="77777777" w:rsidR="000B37E3" w:rsidRDefault="000B37E3" w:rsidP="000B37E3">
      <w:pPr>
        <w:jc w:val="both"/>
        <w:rPr>
          <w:ins w:id="63" w:author="Nurulhida Zaman" w:date="2022-01-21T07:53:00Z"/>
        </w:rPr>
      </w:pPr>
      <w:ins w:id="64" w:author="Nurulhida Zaman" w:date="2022-01-21T07:53:00Z">
        <w:r>
          <w:rPr>
            <w:rFonts w:eastAsia="Arial"/>
            <w:sz w:val="24"/>
            <w:szCs w:val="24"/>
            <w:u w:val="single"/>
            <w:lang w:val="en-GB"/>
          </w:rPr>
          <w:t>A*STAR</w:t>
        </w:r>
        <w:r w:rsidRPr="3CCFAAE1">
          <w:rPr>
            <w:rFonts w:eastAsia="Arial"/>
            <w:sz w:val="24"/>
            <w:szCs w:val="24"/>
            <w:u w:val="single"/>
            <w:lang w:val="en-GB"/>
          </w:rPr>
          <w:t>’s official call announcement:</w:t>
        </w:r>
      </w:ins>
    </w:p>
    <w:p w14:paraId="50C83F07" w14:textId="77777777" w:rsidR="000B37E3" w:rsidRPr="00B847C1" w:rsidRDefault="000B37E3" w:rsidP="000B37E3">
      <w:pPr>
        <w:jc w:val="both"/>
        <w:rPr>
          <w:ins w:id="65" w:author="Nurulhida Zaman" w:date="2022-01-21T07:53:00Z"/>
        </w:rPr>
      </w:pPr>
      <w:ins w:id="66" w:author="Nurulhida Zaman" w:date="2022-01-21T07:53:00Z">
        <w:r>
          <w:fldChar w:fldCharType="begin"/>
        </w:r>
        <w:r>
          <w:instrText xml:space="preserve"> HYPERLINK "</w:instrText>
        </w:r>
        <w:r w:rsidRPr="003E094B">
          <w:instrText>https://www.a-star.edu.sg/Research/funding-opportunities</w:instrText>
        </w:r>
        <w:r>
          <w:instrText xml:space="preserve">" </w:instrText>
        </w:r>
        <w:r>
          <w:fldChar w:fldCharType="separate"/>
        </w:r>
        <w:r w:rsidRPr="00ED5B9C">
          <w:rPr>
            <w:rStyle w:val="Hyperlink"/>
          </w:rPr>
          <w:t>https://www.a-star.edu.sg/Research/funding-opportunities</w:t>
        </w:r>
        <w:r>
          <w:fldChar w:fldCharType="end"/>
        </w:r>
        <w:r>
          <w:t xml:space="preserve"> </w:t>
        </w:r>
        <w:r>
          <w:br/>
        </w:r>
        <w:r w:rsidRPr="3CCFAAE1">
          <w:rPr>
            <w:rFonts w:eastAsia="Arial"/>
            <w:sz w:val="24"/>
            <w:szCs w:val="24"/>
            <w:u w:val="single"/>
            <w:lang w:val="en-GB"/>
          </w:rPr>
          <w:t xml:space="preserve"> </w:t>
        </w:r>
        <w:r>
          <w:br/>
        </w:r>
      </w:ins>
    </w:p>
    <w:p w14:paraId="2D26DFF0" w14:textId="77777777" w:rsidR="000B37E3" w:rsidRDefault="000B37E3" w:rsidP="000B37E3">
      <w:pPr>
        <w:jc w:val="both"/>
        <w:rPr>
          <w:ins w:id="67" w:author="Nurulhida Zaman" w:date="2022-01-21T07:53:00Z"/>
          <w:rFonts w:eastAsia="Arial"/>
          <w:b/>
          <w:bCs/>
          <w:sz w:val="24"/>
          <w:szCs w:val="24"/>
          <w:u w:val="single"/>
          <w:lang w:val="en-GB"/>
        </w:rPr>
      </w:pPr>
      <w:ins w:id="68" w:author="Nurulhida Zaman" w:date="2022-01-21T07:53:00Z">
        <w:r w:rsidRPr="3CCFAAE1">
          <w:rPr>
            <w:rFonts w:eastAsia="Arial"/>
            <w:b/>
            <w:bCs/>
            <w:sz w:val="24"/>
            <w:szCs w:val="24"/>
            <w:u w:val="single"/>
            <w:lang w:val="en-GB"/>
          </w:rPr>
          <w:t xml:space="preserve">I. Eligibility for </w:t>
        </w:r>
        <w:r>
          <w:rPr>
            <w:rFonts w:eastAsia="Arial"/>
            <w:b/>
            <w:bCs/>
            <w:sz w:val="24"/>
            <w:szCs w:val="24"/>
            <w:u w:val="single"/>
            <w:lang w:val="en-GB"/>
          </w:rPr>
          <w:t>Singapore</w:t>
        </w:r>
        <w:r w:rsidRPr="3CCFAAE1">
          <w:rPr>
            <w:rFonts w:eastAsia="Arial"/>
            <w:b/>
            <w:bCs/>
            <w:sz w:val="24"/>
            <w:szCs w:val="24"/>
            <w:u w:val="single"/>
            <w:lang w:val="en-GB"/>
          </w:rPr>
          <w:t>-based applicants</w:t>
        </w:r>
      </w:ins>
    </w:p>
    <w:p w14:paraId="4769D659" w14:textId="77777777" w:rsidR="000B37E3" w:rsidRDefault="000B37E3" w:rsidP="000B37E3">
      <w:pPr>
        <w:jc w:val="both"/>
        <w:rPr>
          <w:ins w:id="69" w:author="Nurulhida Zaman" w:date="2022-01-21T07:53:00Z"/>
        </w:rPr>
      </w:pPr>
    </w:p>
    <w:p w14:paraId="4250FE35" w14:textId="77777777" w:rsidR="000B37E3" w:rsidRDefault="000B37E3" w:rsidP="000B37E3">
      <w:pPr>
        <w:pStyle w:val="ListParagraph"/>
        <w:numPr>
          <w:ilvl w:val="0"/>
          <w:numId w:val="5"/>
        </w:numPr>
        <w:ind w:leftChars="0"/>
        <w:rPr>
          <w:ins w:id="70" w:author="Nurulhida Zaman" w:date="2022-01-21T07:53:00Z"/>
          <w:rFonts w:ascii="Arial" w:eastAsia="Arial" w:hAnsi="Arial" w:cs="Arial"/>
          <w:sz w:val="24"/>
          <w:lang w:val="en-GB"/>
        </w:rPr>
      </w:pPr>
      <w:ins w:id="71" w:author="Nurulhida Zaman" w:date="2022-01-21T07:53:00Z">
        <w:r w:rsidRPr="000F45B8">
          <w:rPr>
            <w:rFonts w:ascii="Arial" w:eastAsia="Arial" w:hAnsi="Arial" w:cs="Arial"/>
            <w:sz w:val="24"/>
            <w:lang w:val="en-GB"/>
          </w:rPr>
          <w:t>Lead PI/PI must be an independent researcher from public sector research performers, namely the Institutes of Higher Learning (universities and polytechnics), A*STAR Research Institutes, as well as other non-defence-related public sector agencies (e.g., Ministries, Statutory Boards).</w:t>
        </w:r>
      </w:ins>
    </w:p>
    <w:p w14:paraId="383503FB" w14:textId="77777777" w:rsidR="000B37E3" w:rsidRPr="000F45B8" w:rsidRDefault="000B37E3" w:rsidP="000B37E3">
      <w:pPr>
        <w:pStyle w:val="ListParagraph"/>
        <w:ind w:leftChars="0" w:left="420"/>
        <w:rPr>
          <w:ins w:id="72" w:author="Nurulhida Zaman" w:date="2022-01-21T07:53:00Z"/>
          <w:rFonts w:ascii="Arial" w:eastAsia="Arial" w:hAnsi="Arial" w:cs="Arial"/>
          <w:sz w:val="24"/>
          <w:lang w:val="en-GB"/>
        </w:rPr>
      </w:pPr>
    </w:p>
    <w:p w14:paraId="64E68E05" w14:textId="77777777" w:rsidR="000B37E3" w:rsidRDefault="000B37E3" w:rsidP="000B37E3">
      <w:pPr>
        <w:pStyle w:val="ListParagraph"/>
        <w:numPr>
          <w:ilvl w:val="0"/>
          <w:numId w:val="5"/>
        </w:numPr>
        <w:ind w:leftChars="0"/>
        <w:rPr>
          <w:ins w:id="73" w:author="Nurulhida Zaman" w:date="2022-01-21T07:53:00Z"/>
          <w:rFonts w:ascii="Arial" w:eastAsia="Arial" w:hAnsi="Arial" w:cs="Arial"/>
          <w:sz w:val="24"/>
        </w:rPr>
      </w:pPr>
      <w:ins w:id="74" w:author="Nurulhida Zaman" w:date="2022-01-21T07:53:00Z">
        <w:r w:rsidRPr="000F45B8">
          <w:rPr>
            <w:rFonts w:ascii="Arial" w:eastAsia="Arial" w:hAnsi="Arial" w:cs="Arial"/>
            <w:sz w:val="24"/>
            <w:lang w:val="en-GB"/>
          </w:rPr>
          <w:t>Lead PI/PI must hold a primary appointment of at least 75% in a local publicly funded institution and salaried by the institution</w:t>
        </w:r>
        <w:r w:rsidRPr="00700096">
          <w:rPr>
            <w:rFonts w:ascii="Arial" w:eastAsia="Arial" w:hAnsi="Arial" w:cs="Arial"/>
            <w:sz w:val="24"/>
            <w:lang w:val="en-GB"/>
          </w:rPr>
          <w:t>.</w:t>
        </w:r>
        <w:r w:rsidRPr="3CCFAAE1">
          <w:rPr>
            <w:rFonts w:ascii="Arial" w:eastAsia="Arial" w:hAnsi="Arial" w:cs="Arial"/>
            <w:sz w:val="24"/>
            <w:u w:val="single"/>
            <w:lang w:val="en-GB"/>
          </w:rPr>
          <w:t xml:space="preserve"> </w:t>
        </w:r>
      </w:ins>
    </w:p>
    <w:p w14:paraId="7BE34DD9" w14:textId="77777777" w:rsidR="000B37E3" w:rsidRDefault="000B37E3" w:rsidP="000B37E3">
      <w:pPr>
        <w:jc w:val="both"/>
        <w:rPr>
          <w:ins w:id="75" w:author="Nurulhida Zaman" w:date="2022-01-21T07:53:00Z"/>
        </w:rPr>
      </w:pPr>
      <w:ins w:id="76" w:author="Nurulhida Zaman" w:date="2022-01-21T07:53:00Z">
        <w:r w:rsidRPr="3CCFAAE1">
          <w:rPr>
            <w:rFonts w:eastAsia="Arial"/>
            <w:sz w:val="24"/>
            <w:szCs w:val="24"/>
            <w:lang w:val="en-GB"/>
          </w:rPr>
          <w:t xml:space="preserve"> </w:t>
        </w:r>
      </w:ins>
    </w:p>
    <w:p w14:paraId="5A2E7D95" w14:textId="77777777" w:rsidR="000B37E3" w:rsidRDefault="000B37E3" w:rsidP="000B37E3">
      <w:pPr>
        <w:jc w:val="both"/>
        <w:rPr>
          <w:ins w:id="77" w:author="Nurulhida Zaman" w:date="2022-01-21T07:53:00Z"/>
          <w:rFonts w:eastAsia="Arial"/>
          <w:b/>
          <w:bCs/>
          <w:sz w:val="24"/>
          <w:szCs w:val="24"/>
          <w:u w:val="single"/>
          <w:lang w:val="en-GB"/>
        </w:rPr>
      </w:pPr>
      <w:ins w:id="78" w:author="Nurulhida Zaman" w:date="2022-01-21T07:53:00Z">
        <w:r w:rsidRPr="3CCFAAE1">
          <w:rPr>
            <w:rFonts w:eastAsia="Arial"/>
            <w:b/>
            <w:bCs/>
            <w:sz w:val="24"/>
            <w:szCs w:val="24"/>
            <w:u w:val="single"/>
            <w:lang w:val="en-GB"/>
          </w:rPr>
          <w:t>II. Support</w:t>
        </w:r>
      </w:ins>
    </w:p>
    <w:p w14:paraId="4494B1CB" w14:textId="77777777" w:rsidR="000B37E3" w:rsidRDefault="000B37E3" w:rsidP="000B37E3">
      <w:pPr>
        <w:jc w:val="both"/>
        <w:rPr>
          <w:ins w:id="79" w:author="Nurulhida Zaman" w:date="2022-01-21T07:53:00Z"/>
        </w:rPr>
      </w:pPr>
    </w:p>
    <w:p w14:paraId="17758B78" w14:textId="77777777" w:rsidR="000B37E3" w:rsidRDefault="000B37E3" w:rsidP="000B37E3">
      <w:pPr>
        <w:jc w:val="both"/>
        <w:rPr>
          <w:ins w:id="80" w:author="Nurulhida Zaman" w:date="2022-01-21T07:53:00Z"/>
        </w:rPr>
      </w:pPr>
      <w:ins w:id="81" w:author="Nurulhida Zaman" w:date="2022-01-21T07:53:00Z">
        <w:r w:rsidRPr="3CCFAAE1">
          <w:rPr>
            <w:rFonts w:eastAsia="Arial"/>
            <w:sz w:val="24"/>
            <w:szCs w:val="24"/>
            <w:u w:val="single"/>
            <w:lang w:val="en-GB"/>
          </w:rPr>
          <w:t xml:space="preserve">II-1. </w:t>
        </w:r>
        <w:r w:rsidRPr="000F45B8">
          <w:rPr>
            <w:rFonts w:eastAsia="Arial"/>
            <w:sz w:val="24"/>
            <w:szCs w:val="24"/>
            <w:u w:val="single"/>
            <w:lang w:val="en-GB"/>
          </w:rPr>
          <w:t>Funding Principles</w:t>
        </w:r>
      </w:ins>
    </w:p>
    <w:p w14:paraId="13744274" w14:textId="77777777" w:rsidR="000B37E3" w:rsidRDefault="000B37E3" w:rsidP="000B37E3">
      <w:pPr>
        <w:jc w:val="both"/>
        <w:rPr>
          <w:ins w:id="82" w:author="Nurulhida Zaman" w:date="2022-01-21T07:53:00Z"/>
        </w:rPr>
      </w:pPr>
      <w:ins w:id="83" w:author="Nurulhida Zaman" w:date="2022-01-21T07:53:00Z">
        <w:r>
          <w:rPr>
            <w:rFonts w:eastAsia="Arial"/>
            <w:sz w:val="24"/>
            <w:szCs w:val="24"/>
            <w:lang w:val="en-GB"/>
          </w:rPr>
          <w:t xml:space="preserve">For the </w:t>
        </w:r>
        <w:r w:rsidRPr="000F45B8">
          <w:rPr>
            <w:rFonts w:eastAsia="Arial"/>
            <w:sz w:val="24"/>
            <w:szCs w:val="24"/>
            <w:lang w:val="en-GB"/>
          </w:rPr>
          <w:t>e-ASIA JRP 11</w:t>
        </w:r>
        <w:r w:rsidRPr="000F45B8">
          <w:rPr>
            <w:rFonts w:eastAsia="Arial"/>
            <w:sz w:val="24"/>
            <w:szCs w:val="24"/>
            <w:vertAlign w:val="superscript"/>
            <w:lang w:val="en-GB"/>
          </w:rPr>
          <w:t>th</w:t>
        </w:r>
        <w:r>
          <w:rPr>
            <w:rFonts w:eastAsia="Arial"/>
            <w:sz w:val="24"/>
            <w:szCs w:val="24"/>
            <w:lang w:val="en-GB"/>
          </w:rPr>
          <w:t xml:space="preserve"> </w:t>
        </w:r>
        <w:r w:rsidRPr="000F45B8">
          <w:rPr>
            <w:rFonts w:eastAsia="Arial"/>
            <w:sz w:val="24"/>
            <w:szCs w:val="24"/>
            <w:lang w:val="en-GB"/>
          </w:rPr>
          <w:t>Call in the field of Alternative Energy</w:t>
        </w:r>
        <w:r>
          <w:rPr>
            <w:rFonts w:eastAsia="Arial"/>
            <w:sz w:val="24"/>
            <w:szCs w:val="24"/>
            <w:lang w:val="en-GB"/>
          </w:rPr>
          <w:t>,</w:t>
        </w:r>
        <w:r w:rsidRPr="000F45B8">
          <w:rPr>
            <w:rFonts w:eastAsia="Arial"/>
            <w:sz w:val="24"/>
            <w:szCs w:val="24"/>
            <w:lang w:val="en-GB"/>
          </w:rPr>
          <w:t xml:space="preserve"> </w:t>
        </w:r>
        <w:r>
          <w:rPr>
            <w:rFonts w:eastAsia="Arial"/>
            <w:sz w:val="24"/>
            <w:szCs w:val="24"/>
            <w:lang w:val="en-GB"/>
          </w:rPr>
          <w:t>u</w:t>
        </w:r>
        <w:r w:rsidRPr="000F45B8">
          <w:rPr>
            <w:rFonts w:eastAsia="Arial"/>
            <w:sz w:val="24"/>
            <w:szCs w:val="24"/>
            <w:lang w:val="en-GB"/>
          </w:rPr>
          <w:t xml:space="preserve">p to </w:t>
        </w:r>
        <w:r>
          <w:rPr>
            <w:rFonts w:eastAsia="Arial"/>
            <w:sz w:val="24"/>
            <w:szCs w:val="24"/>
            <w:lang w:val="en-GB"/>
          </w:rPr>
          <w:t>four</w:t>
        </w:r>
        <w:r w:rsidRPr="000F45B8">
          <w:rPr>
            <w:rFonts w:eastAsia="Arial"/>
            <w:sz w:val="24"/>
            <w:szCs w:val="24"/>
            <w:lang w:val="en-GB"/>
          </w:rPr>
          <w:t xml:space="preserve"> (</w:t>
        </w:r>
        <w:r>
          <w:rPr>
            <w:rFonts w:eastAsia="Arial"/>
            <w:sz w:val="24"/>
            <w:szCs w:val="24"/>
            <w:lang w:val="en-GB"/>
          </w:rPr>
          <w:t>4</w:t>
        </w:r>
        <w:r w:rsidRPr="000F45B8">
          <w:rPr>
            <w:rFonts w:eastAsia="Arial"/>
            <w:sz w:val="24"/>
            <w:szCs w:val="24"/>
            <w:lang w:val="en-GB"/>
          </w:rPr>
          <w:t xml:space="preserve">) projects </w:t>
        </w:r>
        <w:r>
          <w:rPr>
            <w:rFonts w:eastAsia="Arial"/>
            <w:sz w:val="24"/>
            <w:szCs w:val="24"/>
            <w:lang w:val="en-GB"/>
          </w:rPr>
          <w:t xml:space="preserve">from Singapore-based applicants </w:t>
        </w:r>
        <w:r w:rsidRPr="000F45B8">
          <w:rPr>
            <w:rFonts w:eastAsia="Arial"/>
            <w:sz w:val="24"/>
            <w:szCs w:val="24"/>
            <w:lang w:val="en-GB"/>
          </w:rPr>
          <w:t>can be supported, each with a budget of S$300,000 (inclusive of 30% indirect cost) for project duration of 36 months</w:t>
        </w:r>
        <w:r w:rsidRPr="3CCFAAE1">
          <w:rPr>
            <w:rFonts w:eastAsia="Arial"/>
            <w:sz w:val="24"/>
            <w:szCs w:val="24"/>
            <w:lang w:val="en-GB"/>
          </w:rPr>
          <w:t>.</w:t>
        </w:r>
      </w:ins>
    </w:p>
    <w:p w14:paraId="6E261708" w14:textId="77777777" w:rsidR="000B37E3" w:rsidRDefault="000B37E3" w:rsidP="000B37E3">
      <w:pPr>
        <w:jc w:val="both"/>
        <w:rPr>
          <w:ins w:id="84" w:author="Nurulhida Zaman" w:date="2022-01-21T07:53:00Z"/>
        </w:rPr>
      </w:pPr>
      <w:ins w:id="85" w:author="Nurulhida Zaman" w:date="2022-01-21T07:53:00Z">
        <w:r w:rsidRPr="3CCFAAE1">
          <w:rPr>
            <w:rFonts w:eastAsia="Arial"/>
            <w:sz w:val="24"/>
            <w:szCs w:val="24"/>
            <w:lang w:val="en-GB"/>
          </w:rPr>
          <w:t xml:space="preserve"> </w:t>
        </w:r>
      </w:ins>
    </w:p>
    <w:p w14:paraId="464E8544" w14:textId="77777777" w:rsidR="000B37E3" w:rsidRPr="000F45B8" w:rsidRDefault="000B37E3" w:rsidP="000B37E3">
      <w:pPr>
        <w:jc w:val="both"/>
        <w:rPr>
          <w:ins w:id="86" w:author="Nurulhida Zaman" w:date="2022-01-21T07:53:00Z"/>
          <w:rFonts w:eastAsia="Arial"/>
          <w:sz w:val="24"/>
          <w:szCs w:val="24"/>
          <w:lang w:val="en-GB"/>
        </w:rPr>
      </w:pPr>
      <w:ins w:id="87" w:author="Nurulhida Zaman" w:date="2022-01-21T07:53:00Z">
        <w:r w:rsidRPr="000F45B8">
          <w:rPr>
            <w:rFonts w:eastAsia="Arial"/>
            <w:sz w:val="24"/>
            <w:szCs w:val="24"/>
            <w:lang w:val="en-GB"/>
          </w:rPr>
          <w:t>Funding provided within this call is intended to enhance the capacity of Singapore-based applicants to collaborate with their international counterparts, these include local research costs as well as expenses for travel and/or conducting seminars/symposia.</w:t>
        </w:r>
      </w:ins>
    </w:p>
    <w:p w14:paraId="4D5B692E" w14:textId="77777777" w:rsidR="000B37E3" w:rsidRPr="000F45B8" w:rsidRDefault="000B37E3" w:rsidP="000B37E3">
      <w:pPr>
        <w:jc w:val="both"/>
        <w:rPr>
          <w:ins w:id="88" w:author="Nurulhida Zaman" w:date="2022-01-21T07:53:00Z"/>
          <w:rFonts w:eastAsia="Arial"/>
          <w:sz w:val="24"/>
          <w:szCs w:val="24"/>
          <w:lang w:val="en-GB"/>
        </w:rPr>
      </w:pPr>
    </w:p>
    <w:p w14:paraId="46DEDDA1" w14:textId="77777777" w:rsidR="000B37E3" w:rsidRPr="000F45B8" w:rsidRDefault="000B37E3" w:rsidP="000B37E3">
      <w:pPr>
        <w:jc w:val="both"/>
        <w:rPr>
          <w:ins w:id="89" w:author="Nurulhida Zaman" w:date="2022-01-21T07:53:00Z"/>
          <w:rFonts w:eastAsia="Arial"/>
          <w:sz w:val="24"/>
          <w:szCs w:val="24"/>
          <w:lang w:val="en-GB"/>
        </w:rPr>
      </w:pPr>
      <w:ins w:id="90" w:author="Nurulhida Zaman" w:date="2022-01-21T07:53:00Z">
        <w:r w:rsidRPr="000F45B8">
          <w:rPr>
            <w:rFonts w:eastAsia="Arial"/>
            <w:sz w:val="24"/>
            <w:szCs w:val="24"/>
            <w:lang w:val="en-GB"/>
          </w:rPr>
          <w:t>A list of non-fundable direct cost items is provided below:</w:t>
        </w:r>
      </w:ins>
    </w:p>
    <w:p w14:paraId="6EE9541C" w14:textId="77777777" w:rsidR="000B37E3" w:rsidRDefault="000B37E3" w:rsidP="000B37E3">
      <w:pPr>
        <w:pStyle w:val="BodyTextIndent3"/>
        <w:tabs>
          <w:tab w:val="left" w:pos="2937"/>
          <w:tab w:val="left" w:pos="5340"/>
        </w:tabs>
        <w:spacing w:after="0"/>
        <w:ind w:left="880"/>
        <w:jc w:val="both"/>
        <w:rPr>
          <w:ins w:id="91" w:author="Nurulhida Zaman" w:date="2022-01-21T07:53:00Z"/>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58"/>
        <w:gridCol w:w="5092"/>
      </w:tblGrid>
      <w:tr w:rsidR="000B37E3" w:rsidRPr="00F22912" w14:paraId="0E5D1968" w14:textId="77777777" w:rsidTr="001A426C">
        <w:trPr>
          <w:trHeight w:val="275"/>
          <w:jc w:val="center"/>
          <w:ins w:id="92" w:author="Nurulhida Zaman" w:date="2022-01-21T07:53:00Z"/>
        </w:trPr>
        <w:tc>
          <w:tcPr>
            <w:tcW w:w="2277" w:type="pct"/>
            <w:shd w:val="clear" w:color="auto" w:fill="B8CCE3"/>
          </w:tcPr>
          <w:p w14:paraId="084CA239" w14:textId="77777777" w:rsidR="000B37E3" w:rsidRPr="00F22912" w:rsidRDefault="000B37E3" w:rsidP="001A426C">
            <w:pPr>
              <w:pStyle w:val="TableParagraph"/>
              <w:spacing w:line="256" w:lineRule="exact"/>
              <w:rPr>
                <w:ins w:id="93" w:author="Nurulhida Zaman" w:date="2022-01-21T07:53:00Z"/>
                <w:rFonts w:ascii="Arial" w:hAnsi="Arial" w:cs="Arial"/>
                <w:b/>
                <w:sz w:val="24"/>
                <w:szCs w:val="24"/>
              </w:rPr>
            </w:pPr>
            <w:ins w:id="94" w:author="Nurulhida Zaman" w:date="2022-01-21T07:53:00Z">
              <w:r w:rsidRPr="00F22912">
                <w:rPr>
                  <w:rFonts w:ascii="Arial" w:hAnsi="Arial" w:cs="Arial"/>
                  <w:b/>
                  <w:sz w:val="24"/>
                  <w:szCs w:val="24"/>
                </w:rPr>
                <w:t>Type</w:t>
              </w:r>
              <w:r w:rsidRPr="00F22912">
                <w:rPr>
                  <w:rFonts w:ascii="Arial" w:hAnsi="Arial" w:cs="Arial"/>
                  <w:b/>
                  <w:spacing w:val="-2"/>
                  <w:sz w:val="24"/>
                  <w:szCs w:val="24"/>
                </w:rPr>
                <w:t xml:space="preserve"> </w:t>
              </w:r>
              <w:r w:rsidRPr="00F22912">
                <w:rPr>
                  <w:rFonts w:ascii="Arial" w:hAnsi="Arial" w:cs="Arial"/>
                  <w:b/>
                  <w:sz w:val="24"/>
                  <w:szCs w:val="24"/>
                </w:rPr>
                <w:t>of</w:t>
              </w:r>
              <w:r w:rsidRPr="00F22912">
                <w:rPr>
                  <w:rFonts w:ascii="Arial" w:hAnsi="Arial" w:cs="Arial"/>
                  <w:b/>
                  <w:spacing w:val="-2"/>
                  <w:sz w:val="24"/>
                  <w:szCs w:val="24"/>
                </w:rPr>
                <w:t xml:space="preserve"> </w:t>
              </w:r>
              <w:r w:rsidRPr="00F22912">
                <w:rPr>
                  <w:rFonts w:ascii="Arial" w:hAnsi="Arial" w:cs="Arial"/>
                  <w:b/>
                  <w:sz w:val="24"/>
                  <w:szCs w:val="24"/>
                </w:rPr>
                <w:t>Expenses</w:t>
              </w:r>
            </w:ins>
          </w:p>
        </w:tc>
        <w:tc>
          <w:tcPr>
            <w:tcW w:w="2723" w:type="pct"/>
            <w:shd w:val="clear" w:color="auto" w:fill="B8CCE3"/>
          </w:tcPr>
          <w:p w14:paraId="7EF8157B" w14:textId="77777777" w:rsidR="000B37E3" w:rsidRPr="00F22912" w:rsidRDefault="000B37E3" w:rsidP="001A426C">
            <w:pPr>
              <w:pStyle w:val="TableParagraph"/>
              <w:spacing w:line="256" w:lineRule="exact"/>
              <w:rPr>
                <w:ins w:id="95" w:author="Nurulhida Zaman" w:date="2022-01-21T07:53:00Z"/>
                <w:rFonts w:ascii="Arial" w:hAnsi="Arial" w:cs="Arial"/>
                <w:b/>
                <w:sz w:val="24"/>
                <w:szCs w:val="24"/>
              </w:rPr>
            </w:pPr>
            <w:ins w:id="96" w:author="Nurulhida Zaman" w:date="2022-01-21T07:53:00Z">
              <w:r w:rsidRPr="00F22912">
                <w:rPr>
                  <w:rFonts w:ascii="Arial" w:hAnsi="Arial" w:cs="Arial"/>
                  <w:b/>
                  <w:sz w:val="24"/>
                  <w:szCs w:val="24"/>
                </w:rPr>
                <w:t>Description</w:t>
              </w:r>
            </w:ins>
          </w:p>
        </w:tc>
      </w:tr>
      <w:tr w:rsidR="000B37E3" w:rsidRPr="00F22912" w14:paraId="51F6144A" w14:textId="77777777" w:rsidTr="001A426C">
        <w:trPr>
          <w:trHeight w:val="1516"/>
          <w:jc w:val="center"/>
          <w:ins w:id="97" w:author="Nurulhida Zaman" w:date="2022-01-21T07:53:00Z"/>
        </w:trPr>
        <w:tc>
          <w:tcPr>
            <w:tcW w:w="2277" w:type="pct"/>
          </w:tcPr>
          <w:p w14:paraId="24A458DD" w14:textId="77777777" w:rsidR="000B37E3" w:rsidRPr="00F22912" w:rsidRDefault="000B37E3" w:rsidP="001A426C">
            <w:pPr>
              <w:pStyle w:val="TableParagraph"/>
              <w:spacing w:line="250" w:lineRule="exact"/>
              <w:rPr>
                <w:ins w:id="98" w:author="Nurulhida Zaman" w:date="2022-01-21T07:53:00Z"/>
                <w:rFonts w:ascii="Arial" w:hAnsi="Arial" w:cs="Arial"/>
                <w:sz w:val="24"/>
                <w:szCs w:val="24"/>
              </w:rPr>
            </w:pPr>
            <w:ins w:id="99" w:author="Nurulhida Zaman" w:date="2022-01-21T07:53:00Z">
              <w:r w:rsidRPr="00F22912">
                <w:rPr>
                  <w:rFonts w:ascii="Arial" w:hAnsi="Arial" w:cs="Arial"/>
                  <w:sz w:val="24"/>
                  <w:szCs w:val="24"/>
                </w:rPr>
                <w:t>Salaries of</w:t>
              </w:r>
              <w:r w:rsidRPr="00F22912">
                <w:rPr>
                  <w:rFonts w:ascii="Arial" w:hAnsi="Arial" w:cs="Arial"/>
                  <w:spacing w:val="3"/>
                  <w:sz w:val="24"/>
                  <w:szCs w:val="24"/>
                </w:rPr>
                <w:t xml:space="preserve"> </w:t>
              </w:r>
              <w:r w:rsidRPr="00F22912">
                <w:rPr>
                  <w:rFonts w:ascii="Arial" w:hAnsi="Arial" w:cs="Arial"/>
                  <w:sz w:val="24"/>
                  <w:szCs w:val="24"/>
                </w:rPr>
                <w:t>Lead</w:t>
              </w:r>
              <w:r w:rsidRPr="00F22912">
                <w:rPr>
                  <w:rFonts w:ascii="Arial" w:hAnsi="Arial" w:cs="Arial"/>
                  <w:spacing w:val="-3"/>
                  <w:sz w:val="24"/>
                  <w:szCs w:val="24"/>
                </w:rPr>
                <w:t xml:space="preserve"> </w:t>
              </w:r>
              <w:r w:rsidRPr="00F22912">
                <w:rPr>
                  <w:rFonts w:ascii="Arial" w:hAnsi="Arial" w:cs="Arial"/>
                  <w:sz w:val="24"/>
                  <w:szCs w:val="24"/>
                </w:rPr>
                <w:t>PI</w:t>
              </w:r>
              <w:r w:rsidRPr="00F22912">
                <w:rPr>
                  <w:rFonts w:ascii="Arial" w:hAnsi="Arial" w:cs="Arial"/>
                  <w:spacing w:val="-1"/>
                  <w:sz w:val="24"/>
                  <w:szCs w:val="24"/>
                </w:rPr>
                <w:t xml:space="preserve"> </w:t>
              </w:r>
              <w:r w:rsidRPr="00F22912">
                <w:rPr>
                  <w:rFonts w:ascii="Arial" w:hAnsi="Arial" w:cs="Arial"/>
                  <w:sz w:val="24"/>
                  <w:szCs w:val="24"/>
                </w:rPr>
                <w:t>/</w:t>
              </w:r>
              <w:r w:rsidRPr="00F22912">
                <w:rPr>
                  <w:rFonts w:ascii="Arial" w:hAnsi="Arial" w:cs="Arial"/>
                  <w:spacing w:val="-4"/>
                  <w:sz w:val="24"/>
                  <w:szCs w:val="24"/>
                </w:rPr>
                <w:t xml:space="preserve"> </w:t>
              </w:r>
              <w:r w:rsidRPr="00F22912">
                <w:rPr>
                  <w:rFonts w:ascii="Arial" w:hAnsi="Arial" w:cs="Arial"/>
                  <w:sz w:val="24"/>
                  <w:szCs w:val="24"/>
                </w:rPr>
                <w:t>Investigators</w:t>
              </w:r>
            </w:ins>
          </w:p>
          <w:p w14:paraId="4FF1E4F6" w14:textId="77777777" w:rsidR="000B37E3" w:rsidRPr="00F22912" w:rsidRDefault="000B37E3" w:rsidP="001A426C">
            <w:pPr>
              <w:pStyle w:val="TableParagraph"/>
              <w:ind w:right="456"/>
              <w:rPr>
                <w:ins w:id="100" w:author="Nurulhida Zaman" w:date="2022-01-21T07:53:00Z"/>
                <w:rFonts w:ascii="Arial" w:hAnsi="Arial" w:cs="Arial"/>
                <w:sz w:val="24"/>
                <w:szCs w:val="24"/>
              </w:rPr>
            </w:pPr>
            <w:ins w:id="101" w:author="Nurulhida Zaman" w:date="2022-01-21T07:53:00Z">
              <w:r w:rsidRPr="00F22912">
                <w:rPr>
                  <w:rFonts w:ascii="Arial" w:hAnsi="Arial" w:cs="Arial"/>
                  <w:sz w:val="24"/>
                  <w:szCs w:val="24"/>
                </w:rPr>
                <w:t>/</w:t>
              </w:r>
              <w:r w:rsidRPr="00F22912">
                <w:rPr>
                  <w:rFonts w:ascii="Arial" w:hAnsi="Arial" w:cs="Arial"/>
                  <w:spacing w:val="1"/>
                  <w:sz w:val="24"/>
                  <w:szCs w:val="24"/>
                </w:rPr>
                <w:t xml:space="preserve"> </w:t>
              </w:r>
              <w:r w:rsidRPr="00F22912">
                <w:rPr>
                  <w:rFonts w:ascii="Arial" w:hAnsi="Arial" w:cs="Arial"/>
                  <w:sz w:val="24"/>
                  <w:szCs w:val="24"/>
                </w:rPr>
                <w:t>Visiting</w:t>
              </w:r>
              <w:r w:rsidRPr="00F22912">
                <w:rPr>
                  <w:rFonts w:ascii="Arial" w:hAnsi="Arial" w:cs="Arial"/>
                  <w:spacing w:val="2"/>
                  <w:sz w:val="24"/>
                  <w:szCs w:val="24"/>
                </w:rPr>
                <w:t xml:space="preserve"> </w:t>
              </w:r>
              <w:r w:rsidRPr="00F22912">
                <w:rPr>
                  <w:rFonts w:ascii="Arial" w:hAnsi="Arial" w:cs="Arial"/>
                  <w:sz w:val="24"/>
                  <w:szCs w:val="24"/>
                </w:rPr>
                <w:t>Professors &amp;</w:t>
              </w:r>
              <w:r w:rsidRPr="00F22912">
                <w:rPr>
                  <w:rFonts w:ascii="Arial" w:hAnsi="Arial" w:cs="Arial"/>
                  <w:spacing w:val="1"/>
                  <w:sz w:val="24"/>
                  <w:szCs w:val="24"/>
                </w:rPr>
                <w:t xml:space="preserve"> </w:t>
              </w:r>
              <w:r w:rsidRPr="00F22912">
                <w:rPr>
                  <w:rFonts w:ascii="Arial" w:hAnsi="Arial" w:cs="Arial"/>
                  <w:sz w:val="24"/>
                  <w:szCs w:val="24"/>
                </w:rPr>
                <w:t>researchers/ Collaborators/</w:t>
              </w:r>
              <w:r w:rsidRPr="00F22912">
                <w:rPr>
                  <w:rFonts w:ascii="Arial" w:hAnsi="Arial" w:cs="Arial"/>
                  <w:spacing w:val="1"/>
                  <w:sz w:val="24"/>
                  <w:szCs w:val="24"/>
                </w:rPr>
                <w:t xml:space="preserve"> </w:t>
              </w:r>
              <w:r w:rsidRPr="00F22912">
                <w:rPr>
                  <w:rFonts w:ascii="Arial" w:hAnsi="Arial" w:cs="Arial"/>
                  <w:sz w:val="24"/>
                  <w:szCs w:val="24"/>
                </w:rPr>
                <w:t>general administrative support</w:t>
              </w:r>
              <w:r w:rsidRPr="00F22912">
                <w:rPr>
                  <w:rFonts w:ascii="Arial" w:hAnsi="Arial" w:cs="Arial"/>
                  <w:spacing w:val="-60"/>
                  <w:sz w:val="24"/>
                  <w:szCs w:val="24"/>
                </w:rPr>
                <w:t xml:space="preserve"> </w:t>
              </w:r>
              <w:r w:rsidRPr="00F22912">
                <w:rPr>
                  <w:rFonts w:ascii="Arial" w:hAnsi="Arial" w:cs="Arial"/>
                  <w:sz w:val="24"/>
                  <w:szCs w:val="24"/>
                </w:rPr>
                <w:t>staff</w:t>
              </w:r>
            </w:ins>
          </w:p>
        </w:tc>
        <w:tc>
          <w:tcPr>
            <w:tcW w:w="2723" w:type="pct"/>
          </w:tcPr>
          <w:p w14:paraId="0DE98092" w14:textId="77777777" w:rsidR="000B37E3" w:rsidRPr="00F22912" w:rsidRDefault="000B37E3" w:rsidP="001A426C">
            <w:pPr>
              <w:pStyle w:val="TableParagraph"/>
              <w:ind w:right="376"/>
              <w:rPr>
                <w:ins w:id="102" w:author="Nurulhida Zaman" w:date="2022-01-21T07:53:00Z"/>
                <w:rFonts w:ascii="Arial" w:hAnsi="Arial" w:cs="Arial"/>
                <w:sz w:val="24"/>
                <w:szCs w:val="24"/>
              </w:rPr>
            </w:pPr>
            <w:ins w:id="103" w:author="Nurulhida Zaman" w:date="2022-01-21T07:53:00Z">
              <w:r w:rsidRPr="00F22912">
                <w:rPr>
                  <w:rFonts w:ascii="Arial" w:hAnsi="Arial" w:cs="Arial"/>
                  <w:sz w:val="24"/>
                  <w:szCs w:val="24"/>
                </w:rPr>
                <w:t>Not allowable.</w:t>
              </w:r>
            </w:ins>
          </w:p>
        </w:tc>
      </w:tr>
      <w:tr w:rsidR="000B37E3" w:rsidRPr="00F22912" w14:paraId="3EE9D192" w14:textId="77777777" w:rsidTr="001A426C">
        <w:trPr>
          <w:trHeight w:val="506"/>
          <w:jc w:val="center"/>
          <w:ins w:id="104" w:author="Nurulhida Zaman" w:date="2022-01-21T07:53:00Z"/>
        </w:trPr>
        <w:tc>
          <w:tcPr>
            <w:tcW w:w="2277" w:type="pct"/>
          </w:tcPr>
          <w:p w14:paraId="68753E03" w14:textId="77777777" w:rsidR="000B37E3" w:rsidRPr="00F22912" w:rsidRDefault="000B37E3" w:rsidP="001A426C">
            <w:pPr>
              <w:pStyle w:val="TableParagraph"/>
              <w:spacing w:line="250" w:lineRule="exact"/>
              <w:rPr>
                <w:ins w:id="105" w:author="Nurulhida Zaman" w:date="2022-01-21T07:53:00Z"/>
                <w:rFonts w:ascii="Arial" w:hAnsi="Arial" w:cs="Arial"/>
                <w:sz w:val="24"/>
                <w:szCs w:val="24"/>
              </w:rPr>
            </w:pPr>
            <w:ins w:id="106" w:author="Nurulhida Zaman" w:date="2022-01-21T07:53:00Z">
              <w:r w:rsidRPr="00F22912">
                <w:rPr>
                  <w:rFonts w:ascii="Arial" w:hAnsi="Arial" w:cs="Arial"/>
                  <w:sz w:val="24"/>
                  <w:szCs w:val="24"/>
                </w:rPr>
                <w:t>Teaching buy</w:t>
              </w:r>
              <w:r w:rsidRPr="00F22912">
                <w:rPr>
                  <w:rFonts w:ascii="Arial" w:hAnsi="Arial" w:cs="Arial"/>
                  <w:spacing w:val="-3"/>
                  <w:sz w:val="24"/>
                  <w:szCs w:val="24"/>
                </w:rPr>
                <w:t xml:space="preserve"> </w:t>
              </w:r>
              <w:r w:rsidRPr="00F22912">
                <w:rPr>
                  <w:rFonts w:ascii="Arial" w:hAnsi="Arial" w:cs="Arial"/>
                  <w:sz w:val="24"/>
                  <w:szCs w:val="24"/>
                </w:rPr>
                <w:t>outs</w:t>
              </w:r>
            </w:ins>
          </w:p>
        </w:tc>
        <w:tc>
          <w:tcPr>
            <w:tcW w:w="2723" w:type="pct"/>
          </w:tcPr>
          <w:p w14:paraId="74D8DED7" w14:textId="77777777" w:rsidR="000B37E3" w:rsidRPr="00F22912" w:rsidRDefault="000B37E3" w:rsidP="001A426C">
            <w:pPr>
              <w:pStyle w:val="TableParagraph"/>
              <w:spacing w:line="254" w:lineRule="exact"/>
              <w:rPr>
                <w:ins w:id="107" w:author="Nurulhida Zaman" w:date="2022-01-21T07:53:00Z"/>
                <w:rFonts w:ascii="Arial" w:hAnsi="Arial" w:cs="Arial"/>
                <w:sz w:val="24"/>
                <w:szCs w:val="24"/>
              </w:rPr>
            </w:pPr>
            <w:ins w:id="108" w:author="Nurulhida Zaman" w:date="2022-01-21T07:53:00Z">
              <w:r w:rsidRPr="00F22912">
                <w:rPr>
                  <w:rFonts w:ascii="Arial" w:hAnsi="Arial" w:cs="Arial"/>
                  <w:spacing w:val="-1"/>
                  <w:sz w:val="24"/>
                  <w:szCs w:val="24"/>
                </w:rPr>
                <w:t>Not</w:t>
              </w:r>
              <w:r w:rsidRPr="00F22912">
                <w:rPr>
                  <w:rFonts w:ascii="Arial" w:hAnsi="Arial" w:cs="Arial"/>
                  <w:spacing w:val="-13"/>
                  <w:sz w:val="24"/>
                  <w:szCs w:val="24"/>
                </w:rPr>
                <w:t xml:space="preserve"> </w:t>
              </w:r>
              <w:r w:rsidRPr="00F22912">
                <w:rPr>
                  <w:rFonts w:ascii="Arial" w:hAnsi="Arial" w:cs="Arial"/>
                  <w:spacing w:val="-1"/>
                  <w:sz w:val="24"/>
                  <w:szCs w:val="24"/>
                </w:rPr>
                <w:t>allowable</w:t>
              </w:r>
              <w:r w:rsidRPr="00F22912">
                <w:rPr>
                  <w:rFonts w:ascii="Arial" w:hAnsi="Arial" w:cs="Arial"/>
                  <w:spacing w:val="-14"/>
                  <w:sz w:val="24"/>
                  <w:szCs w:val="24"/>
                </w:rPr>
                <w:t xml:space="preserve"> </w:t>
              </w:r>
              <w:r w:rsidRPr="00F22912">
                <w:rPr>
                  <w:rFonts w:ascii="Arial" w:hAnsi="Arial" w:cs="Arial"/>
                  <w:spacing w:val="-1"/>
                  <w:sz w:val="24"/>
                  <w:szCs w:val="24"/>
                </w:rPr>
                <w:t>for</w:t>
              </w:r>
              <w:r w:rsidRPr="00F22912">
                <w:rPr>
                  <w:rFonts w:ascii="Arial" w:hAnsi="Arial" w:cs="Arial"/>
                  <w:spacing w:val="-18"/>
                  <w:sz w:val="24"/>
                  <w:szCs w:val="24"/>
                </w:rPr>
                <w:t xml:space="preserve"> </w:t>
              </w:r>
              <w:r w:rsidRPr="00F22912">
                <w:rPr>
                  <w:rFonts w:ascii="Arial" w:hAnsi="Arial" w:cs="Arial"/>
                  <w:spacing w:val="-1"/>
                  <w:sz w:val="24"/>
                  <w:szCs w:val="24"/>
                </w:rPr>
                <w:t>the</w:t>
              </w:r>
              <w:r w:rsidRPr="00F22912">
                <w:rPr>
                  <w:rFonts w:ascii="Arial" w:hAnsi="Arial" w:cs="Arial"/>
                  <w:spacing w:val="-14"/>
                  <w:sz w:val="24"/>
                  <w:szCs w:val="24"/>
                </w:rPr>
                <w:t xml:space="preserve"> </w:t>
              </w:r>
              <w:r w:rsidRPr="00F22912">
                <w:rPr>
                  <w:rFonts w:ascii="Arial" w:hAnsi="Arial" w:cs="Arial"/>
                  <w:sz w:val="24"/>
                  <w:szCs w:val="24"/>
                </w:rPr>
                <w:t>hiring</w:t>
              </w:r>
              <w:r w:rsidRPr="00F22912">
                <w:rPr>
                  <w:rFonts w:ascii="Arial" w:hAnsi="Arial" w:cs="Arial"/>
                  <w:spacing w:val="-14"/>
                  <w:sz w:val="24"/>
                  <w:szCs w:val="24"/>
                </w:rPr>
                <w:t xml:space="preserve"> </w:t>
              </w:r>
              <w:r w:rsidRPr="00F22912">
                <w:rPr>
                  <w:rFonts w:ascii="Arial" w:hAnsi="Arial" w:cs="Arial"/>
                  <w:sz w:val="24"/>
                  <w:szCs w:val="24"/>
                </w:rPr>
                <w:t>of</w:t>
              </w:r>
              <w:r w:rsidRPr="00F22912">
                <w:rPr>
                  <w:rFonts w:ascii="Arial" w:hAnsi="Arial" w:cs="Arial"/>
                  <w:spacing w:val="-13"/>
                  <w:sz w:val="24"/>
                  <w:szCs w:val="24"/>
                </w:rPr>
                <w:t xml:space="preserve"> </w:t>
              </w:r>
              <w:r w:rsidRPr="00F22912">
                <w:rPr>
                  <w:rFonts w:ascii="Arial" w:hAnsi="Arial" w:cs="Arial"/>
                  <w:sz w:val="24"/>
                  <w:szCs w:val="24"/>
                </w:rPr>
                <w:t>substitutes</w:t>
              </w:r>
              <w:r w:rsidRPr="00F22912">
                <w:rPr>
                  <w:rFonts w:ascii="Arial" w:hAnsi="Arial" w:cs="Arial"/>
                  <w:spacing w:val="-16"/>
                  <w:sz w:val="24"/>
                  <w:szCs w:val="24"/>
                </w:rPr>
                <w:t xml:space="preserve"> </w:t>
              </w:r>
              <w:r w:rsidRPr="00F22912">
                <w:rPr>
                  <w:rFonts w:ascii="Arial" w:hAnsi="Arial" w:cs="Arial"/>
                  <w:sz w:val="24"/>
                  <w:szCs w:val="24"/>
                </w:rPr>
                <w:t>to</w:t>
              </w:r>
              <w:r w:rsidRPr="00F22912">
                <w:rPr>
                  <w:rFonts w:ascii="Arial" w:hAnsi="Arial" w:cs="Arial"/>
                  <w:spacing w:val="-14"/>
                  <w:sz w:val="24"/>
                  <w:szCs w:val="24"/>
                </w:rPr>
                <w:t xml:space="preserve"> </w:t>
              </w:r>
              <w:r w:rsidRPr="00F22912">
                <w:rPr>
                  <w:rFonts w:ascii="Arial" w:hAnsi="Arial" w:cs="Arial"/>
                  <w:spacing w:val="-1"/>
                  <w:sz w:val="24"/>
                  <w:szCs w:val="24"/>
                </w:rPr>
                <w:t>perform the Investigators’ teaching</w:t>
              </w:r>
              <w:r w:rsidRPr="00F22912">
                <w:rPr>
                  <w:rFonts w:ascii="Arial" w:hAnsi="Arial" w:cs="Arial"/>
                  <w:spacing w:val="2"/>
                  <w:sz w:val="24"/>
                  <w:szCs w:val="24"/>
                </w:rPr>
                <w:t xml:space="preserve"> </w:t>
              </w:r>
              <w:r w:rsidRPr="00F22912">
                <w:rPr>
                  <w:rFonts w:ascii="Arial" w:hAnsi="Arial" w:cs="Arial"/>
                  <w:sz w:val="24"/>
                  <w:szCs w:val="24"/>
                </w:rPr>
                <w:t>duties.</w:t>
              </w:r>
            </w:ins>
          </w:p>
        </w:tc>
      </w:tr>
      <w:tr w:rsidR="000B37E3" w:rsidRPr="00F22912" w14:paraId="0B91E1AC" w14:textId="77777777" w:rsidTr="001A426C">
        <w:trPr>
          <w:trHeight w:val="504"/>
          <w:jc w:val="center"/>
          <w:ins w:id="109" w:author="Nurulhida Zaman" w:date="2022-01-21T07:53:00Z"/>
        </w:trPr>
        <w:tc>
          <w:tcPr>
            <w:tcW w:w="2277" w:type="pct"/>
          </w:tcPr>
          <w:p w14:paraId="2B19A46F" w14:textId="77777777" w:rsidR="000B37E3" w:rsidRPr="00F22912" w:rsidRDefault="000B37E3" w:rsidP="001A426C">
            <w:pPr>
              <w:pStyle w:val="TableParagraph"/>
              <w:spacing w:line="248" w:lineRule="exact"/>
              <w:rPr>
                <w:ins w:id="110" w:author="Nurulhida Zaman" w:date="2022-01-21T07:53:00Z"/>
                <w:rFonts w:ascii="Arial" w:hAnsi="Arial" w:cs="Arial"/>
                <w:sz w:val="24"/>
                <w:szCs w:val="24"/>
              </w:rPr>
            </w:pPr>
            <w:ins w:id="111" w:author="Nurulhida Zaman" w:date="2022-01-21T07:53:00Z">
              <w:r w:rsidRPr="00F22912">
                <w:rPr>
                  <w:rFonts w:ascii="Arial" w:hAnsi="Arial" w:cs="Arial"/>
                  <w:sz w:val="24"/>
                  <w:szCs w:val="24"/>
                </w:rPr>
                <w:t>Stipend</w:t>
              </w:r>
              <w:r w:rsidRPr="00F22912">
                <w:rPr>
                  <w:rFonts w:ascii="Arial" w:hAnsi="Arial" w:cs="Arial"/>
                  <w:spacing w:val="-2"/>
                  <w:sz w:val="24"/>
                  <w:szCs w:val="24"/>
                </w:rPr>
                <w:t xml:space="preserve"> </w:t>
              </w:r>
              <w:r w:rsidRPr="00F22912">
                <w:rPr>
                  <w:rFonts w:ascii="Arial" w:hAnsi="Arial" w:cs="Arial"/>
                  <w:sz w:val="24"/>
                  <w:szCs w:val="24"/>
                </w:rPr>
                <w:t>top-up</w:t>
              </w:r>
              <w:r w:rsidRPr="00F22912">
                <w:rPr>
                  <w:rFonts w:ascii="Arial" w:hAnsi="Arial" w:cs="Arial"/>
                  <w:spacing w:val="-3"/>
                  <w:sz w:val="24"/>
                  <w:szCs w:val="24"/>
                </w:rPr>
                <w:t xml:space="preserve"> </w:t>
              </w:r>
              <w:r w:rsidRPr="00F22912">
                <w:rPr>
                  <w:rFonts w:ascii="Arial" w:hAnsi="Arial" w:cs="Arial"/>
                  <w:sz w:val="24"/>
                  <w:szCs w:val="24"/>
                </w:rPr>
                <w:t>for</w:t>
              </w:r>
              <w:r w:rsidRPr="00F22912">
                <w:rPr>
                  <w:rFonts w:ascii="Arial" w:hAnsi="Arial" w:cs="Arial"/>
                  <w:spacing w:val="-2"/>
                  <w:sz w:val="24"/>
                  <w:szCs w:val="24"/>
                </w:rPr>
                <w:t xml:space="preserve"> </w:t>
              </w:r>
              <w:r w:rsidRPr="00F22912">
                <w:rPr>
                  <w:rFonts w:ascii="Arial" w:hAnsi="Arial" w:cs="Arial"/>
                  <w:sz w:val="24"/>
                  <w:szCs w:val="24"/>
                </w:rPr>
                <w:t>existing</w:t>
              </w:r>
              <w:r w:rsidRPr="00F22912">
                <w:rPr>
                  <w:rFonts w:ascii="Arial" w:hAnsi="Arial" w:cs="Arial"/>
                  <w:spacing w:val="-1"/>
                  <w:sz w:val="24"/>
                  <w:szCs w:val="24"/>
                </w:rPr>
                <w:t xml:space="preserve"> </w:t>
              </w:r>
              <w:r w:rsidRPr="00F22912">
                <w:rPr>
                  <w:rFonts w:ascii="Arial" w:hAnsi="Arial" w:cs="Arial"/>
                  <w:sz w:val="24"/>
                  <w:szCs w:val="24"/>
                </w:rPr>
                <w:t>post-</w:t>
              </w:r>
            </w:ins>
          </w:p>
          <w:p w14:paraId="11C5FA5D" w14:textId="77777777" w:rsidR="000B37E3" w:rsidRPr="00F22912" w:rsidRDefault="000B37E3" w:rsidP="001A426C">
            <w:pPr>
              <w:pStyle w:val="TableParagraph"/>
              <w:spacing w:before="2" w:line="234" w:lineRule="exact"/>
              <w:rPr>
                <w:ins w:id="112" w:author="Nurulhida Zaman" w:date="2022-01-21T07:53:00Z"/>
                <w:rFonts w:ascii="Arial" w:hAnsi="Arial" w:cs="Arial"/>
                <w:sz w:val="24"/>
                <w:szCs w:val="24"/>
              </w:rPr>
            </w:pPr>
            <w:ins w:id="113" w:author="Nurulhida Zaman" w:date="2022-01-21T07:53:00Z">
              <w:r w:rsidRPr="00F22912">
                <w:rPr>
                  <w:rFonts w:ascii="Arial" w:hAnsi="Arial" w:cs="Arial"/>
                  <w:sz w:val="24"/>
                  <w:szCs w:val="24"/>
                </w:rPr>
                <w:t>graduate</w:t>
              </w:r>
              <w:r w:rsidRPr="00F22912">
                <w:rPr>
                  <w:rFonts w:ascii="Arial" w:hAnsi="Arial" w:cs="Arial"/>
                  <w:spacing w:val="-3"/>
                  <w:sz w:val="24"/>
                  <w:szCs w:val="24"/>
                </w:rPr>
                <w:t xml:space="preserve"> </w:t>
              </w:r>
              <w:r w:rsidRPr="00F22912">
                <w:rPr>
                  <w:rFonts w:ascii="Arial" w:hAnsi="Arial" w:cs="Arial"/>
                  <w:sz w:val="24"/>
                  <w:szCs w:val="24"/>
                </w:rPr>
                <w:t>scholarship</w:t>
              </w:r>
              <w:r w:rsidRPr="00F22912">
                <w:rPr>
                  <w:rFonts w:ascii="Arial" w:hAnsi="Arial" w:cs="Arial"/>
                  <w:spacing w:val="-1"/>
                  <w:sz w:val="24"/>
                  <w:szCs w:val="24"/>
                </w:rPr>
                <w:t xml:space="preserve"> </w:t>
              </w:r>
              <w:r w:rsidRPr="00F22912">
                <w:rPr>
                  <w:rFonts w:ascii="Arial" w:hAnsi="Arial" w:cs="Arial"/>
                  <w:sz w:val="24"/>
                  <w:szCs w:val="24"/>
                </w:rPr>
                <w:t>holders</w:t>
              </w:r>
            </w:ins>
          </w:p>
        </w:tc>
        <w:tc>
          <w:tcPr>
            <w:tcW w:w="2723" w:type="pct"/>
          </w:tcPr>
          <w:p w14:paraId="73227290" w14:textId="77777777" w:rsidR="000B37E3" w:rsidRPr="00F22912" w:rsidRDefault="000B37E3" w:rsidP="001A426C">
            <w:pPr>
              <w:pStyle w:val="TableParagraph"/>
              <w:spacing w:line="248" w:lineRule="exact"/>
              <w:rPr>
                <w:ins w:id="114" w:author="Nurulhida Zaman" w:date="2022-01-21T07:53:00Z"/>
                <w:rFonts w:ascii="Arial" w:hAnsi="Arial" w:cs="Arial"/>
                <w:sz w:val="24"/>
                <w:szCs w:val="24"/>
              </w:rPr>
            </w:pPr>
            <w:ins w:id="115" w:author="Nurulhida Zaman" w:date="2022-01-21T07:53:00Z">
              <w:r w:rsidRPr="00F22912">
                <w:rPr>
                  <w:rFonts w:ascii="Arial" w:hAnsi="Arial" w:cs="Arial"/>
                  <w:sz w:val="24"/>
                  <w:szCs w:val="24"/>
                </w:rPr>
                <w:t>Not</w:t>
              </w:r>
              <w:r w:rsidRPr="00F22912">
                <w:rPr>
                  <w:rFonts w:ascii="Arial" w:hAnsi="Arial" w:cs="Arial"/>
                  <w:spacing w:val="-3"/>
                  <w:sz w:val="24"/>
                  <w:szCs w:val="24"/>
                </w:rPr>
                <w:t xml:space="preserve"> </w:t>
              </w:r>
              <w:r w:rsidRPr="00F22912">
                <w:rPr>
                  <w:rFonts w:ascii="Arial" w:hAnsi="Arial" w:cs="Arial"/>
                  <w:sz w:val="24"/>
                  <w:szCs w:val="24"/>
                </w:rPr>
                <w:t>allowable.</w:t>
              </w:r>
            </w:ins>
          </w:p>
        </w:tc>
      </w:tr>
      <w:tr w:rsidR="000B37E3" w:rsidRPr="00F22912" w14:paraId="7C728A0A" w14:textId="77777777" w:rsidTr="001A426C">
        <w:trPr>
          <w:trHeight w:val="505"/>
          <w:jc w:val="center"/>
          <w:ins w:id="116" w:author="Nurulhida Zaman" w:date="2022-01-21T07:53:00Z"/>
        </w:trPr>
        <w:tc>
          <w:tcPr>
            <w:tcW w:w="2277" w:type="pct"/>
          </w:tcPr>
          <w:p w14:paraId="768B3190" w14:textId="77777777" w:rsidR="000B37E3" w:rsidRPr="00F22912" w:rsidRDefault="000B37E3" w:rsidP="001A426C">
            <w:pPr>
              <w:pStyle w:val="TableParagraph"/>
              <w:spacing w:line="254" w:lineRule="exact"/>
              <w:ind w:right="89"/>
              <w:rPr>
                <w:ins w:id="117" w:author="Nurulhida Zaman" w:date="2022-01-21T07:53:00Z"/>
                <w:rFonts w:ascii="Arial" w:hAnsi="Arial" w:cs="Arial"/>
                <w:sz w:val="24"/>
                <w:szCs w:val="24"/>
              </w:rPr>
            </w:pPr>
            <w:ins w:id="118" w:author="Nurulhida Zaman" w:date="2022-01-21T07:53:00Z">
              <w:r w:rsidRPr="00F22912">
                <w:rPr>
                  <w:rFonts w:ascii="Arial" w:hAnsi="Arial" w:cs="Arial"/>
                  <w:sz w:val="24"/>
                  <w:szCs w:val="24"/>
                </w:rPr>
                <w:t>Undergraduate stipend and tuition</w:t>
              </w:r>
              <w:r w:rsidRPr="00F22912">
                <w:rPr>
                  <w:rFonts w:ascii="Arial" w:hAnsi="Arial" w:cs="Arial"/>
                  <w:spacing w:val="-59"/>
                  <w:sz w:val="24"/>
                  <w:szCs w:val="24"/>
                </w:rPr>
                <w:t xml:space="preserve"> </w:t>
              </w:r>
              <w:r w:rsidRPr="00F22912">
                <w:rPr>
                  <w:rFonts w:ascii="Arial" w:hAnsi="Arial" w:cs="Arial"/>
                  <w:sz w:val="24"/>
                  <w:szCs w:val="24"/>
                </w:rPr>
                <w:t>support</w:t>
              </w:r>
            </w:ins>
          </w:p>
        </w:tc>
        <w:tc>
          <w:tcPr>
            <w:tcW w:w="2723" w:type="pct"/>
          </w:tcPr>
          <w:p w14:paraId="54F95659" w14:textId="77777777" w:rsidR="000B37E3" w:rsidRPr="00F22912" w:rsidRDefault="000B37E3" w:rsidP="001A426C">
            <w:pPr>
              <w:pStyle w:val="TableParagraph"/>
              <w:spacing w:line="250" w:lineRule="exact"/>
              <w:rPr>
                <w:ins w:id="119" w:author="Nurulhida Zaman" w:date="2022-01-21T07:53:00Z"/>
                <w:rFonts w:ascii="Arial" w:hAnsi="Arial" w:cs="Arial"/>
                <w:sz w:val="24"/>
                <w:szCs w:val="24"/>
              </w:rPr>
            </w:pPr>
            <w:ins w:id="120" w:author="Nurulhida Zaman" w:date="2022-01-21T07:53:00Z">
              <w:r w:rsidRPr="00F22912">
                <w:rPr>
                  <w:rFonts w:ascii="Arial" w:hAnsi="Arial" w:cs="Arial"/>
                  <w:sz w:val="24"/>
                  <w:szCs w:val="24"/>
                </w:rPr>
                <w:t>Not</w:t>
              </w:r>
              <w:r w:rsidRPr="00F22912">
                <w:rPr>
                  <w:rFonts w:ascii="Arial" w:hAnsi="Arial" w:cs="Arial"/>
                  <w:spacing w:val="-3"/>
                  <w:sz w:val="24"/>
                  <w:szCs w:val="24"/>
                </w:rPr>
                <w:t xml:space="preserve"> </w:t>
              </w:r>
              <w:r w:rsidRPr="00F22912">
                <w:rPr>
                  <w:rFonts w:ascii="Arial" w:hAnsi="Arial" w:cs="Arial"/>
                  <w:sz w:val="24"/>
                  <w:szCs w:val="24"/>
                </w:rPr>
                <w:t>allowable.</w:t>
              </w:r>
            </w:ins>
          </w:p>
        </w:tc>
      </w:tr>
      <w:tr w:rsidR="000B37E3" w:rsidRPr="00F22912" w14:paraId="53AA0DA1" w14:textId="77777777" w:rsidTr="001A426C">
        <w:trPr>
          <w:trHeight w:val="1516"/>
          <w:jc w:val="center"/>
          <w:ins w:id="121" w:author="Nurulhida Zaman" w:date="2022-01-21T07:53:00Z"/>
        </w:trPr>
        <w:tc>
          <w:tcPr>
            <w:tcW w:w="2277" w:type="pct"/>
          </w:tcPr>
          <w:p w14:paraId="5126AF8C" w14:textId="77777777" w:rsidR="000B37E3" w:rsidRPr="00F22912" w:rsidRDefault="000B37E3" w:rsidP="001A426C">
            <w:pPr>
              <w:pStyle w:val="TableParagraph"/>
              <w:spacing w:line="242" w:lineRule="auto"/>
              <w:ind w:right="208"/>
              <w:rPr>
                <w:ins w:id="122" w:author="Nurulhida Zaman" w:date="2022-01-21T07:53:00Z"/>
                <w:rFonts w:ascii="Arial" w:hAnsi="Arial" w:cs="Arial"/>
                <w:sz w:val="24"/>
                <w:szCs w:val="24"/>
              </w:rPr>
            </w:pPr>
            <w:ins w:id="123" w:author="Nurulhida Zaman" w:date="2022-01-21T07:53:00Z">
              <w:r w:rsidRPr="00F22912">
                <w:rPr>
                  <w:rFonts w:ascii="Arial" w:hAnsi="Arial" w:cs="Arial"/>
                  <w:sz w:val="24"/>
                  <w:szCs w:val="24"/>
                </w:rPr>
                <w:lastRenderedPageBreak/>
                <w:t>Costs related to general</w:t>
              </w:r>
              <w:r w:rsidRPr="00F22912">
                <w:rPr>
                  <w:rFonts w:ascii="Arial" w:hAnsi="Arial" w:cs="Arial"/>
                  <w:spacing w:val="1"/>
                  <w:sz w:val="24"/>
                  <w:szCs w:val="24"/>
                </w:rPr>
                <w:t xml:space="preserve"> </w:t>
              </w:r>
              <w:r w:rsidRPr="00F22912">
                <w:rPr>
                  <w:rFonts w:ascii="Arial" w:hAnsi="Arial" w:cs="Arial"/>
                  <w:sz w:val="24"/>
                  <w:szCs w:val="24"/>
                </w:rPr>
                <w:t>administration</w:t>
              </w:r>
              <w:r w:rsidRPr="00F22912">
                <w:rPr>
                  <w:rFonts w:ascii="Arial" w:hAnsi="Arial" w:cs="Arial"/>
                  <w:spacing w:val="-4"/>
                  <w:sz w:val="24"/>
                  <w:szCs w:val="24"/>
                </w:rPr>
                <w:t xml:space="preserve"> </w:t>
              </w:r>
              <w:r w:rsidRPr="00F22912">
                <w:rPr>
                  <w:rFonts w:ascii="Arial" w:hAnsi="Arial" w:cs="Arial"/>
                  <w:sz w:val="24"/>
                  <w:szCs w:val="24"/>
                </w:rPr>
                <w:t>and</w:t>
              </w:r>
              <w:r w:rsidRPr="00F22912">
                <w:rPr>
                  <w:rFonts w:ascii="Arial" w:hAnsi="Arial" w:cs="Arial"/>
                  <w:spacing w:val="-5"/>
                  <w:sz w:val="24"/>
                  <w:szCs w:val="24"/>
                </w:rPr>
                <w:t xml:space="preserve"> </w:t>
              </w:r>
              <w:r w:rsidRPr="00F22912">
                <w:rPr>
                  <w:rFonts w:ascii="Arial" w:hAnsi="Arial" w:cs="Arial"/>
                  <w:sz w:val="24"/>
                  <w:szCs w:val="24"/>
                </w:rPr>
                <w:t>management.</w:t>
              </w:r>
            </w:ins>
          </w:p>
        </w:tc>
        <w:tc>
          <w:tcPr>
            <w:tcW w:w="2723" w:type="pct"/>
          </w:tcPr>
          <w:p w14:paraId="542968E5" w14:textId="77777777" w:rsidR="000B37E3" w:rsidRPr="00F22912" w:rsidRDefault="000B37E3" w:rsidP="001A426C">
            <w:pPr>
              <w:pStyle w:val="TableParagraph"/>
              <w:ind w:right="355"/>
              <w:rPr>
                <w:ins w:id="124" w:author="Nurulhida Zaman" w:date="2022-01-21T07:53:00Z"/>
                <w:rFonts w:ascii="Arial" w:hAnsi="Arial" w:cs="Arial"/>
                <w:sz w:val="24"/>
                <w:szCs w:val="24"/>
              </w:rPr>
            </w:pPr>
            <w:ins w:id="125" w:author="Nurulhida Zaman" w:date="2022-01-21T07:53:00Z">
              <w:r w:rsidRPr="00F22912">
                <w:rPr>
                  <w:rFonts w:ascii="Arial" w:hAnsi="Arial" w:cs="Arial"/>
                  <w:sz w:val="24"/>
                  <w:szCs w:val="24"/>
                </w:rPr>
                <w:t>Not allowable.</w:t>
              </w:r>
            </w:ins>
          </w:p>
        </w:tc>
      </w:tr>
      <w:tr w:rsidR="000B37E3" w:rsidRPr="00F22912" w14:paraId="00C872BE" w14:textId="77777777" w:rsidTr="001A426C">
        <w:trPr>
          <w:trHeight w:val="1771"/>
          <w:jc w:val="center"/>
          <w:ins w:id="126" w:author="Nurulhida Zaman" w:date="2022-01-21T07:53:00Z"/>
        </w:trPr>
        <w:tc>
          <w:tcPr>
            <w:tcW w:w="2277" w:type="pct"/>
          </w:tcPr>
          <w:p w14:paraId="3DD9BDAB" w14:textId="77777777" w:rsidR="000B37E3" w:rsidRPr="00F22912" w:rsidRDefault="000B37E3" w:rsidP="001A426C">
            <w:pPr>
              <w:pStyle w:val="TableParagraph"/>
              <w:ind w:right="713"/>
              <w:rPr>
                <w:ins w:id="127" w:author="Nurulhida Zaman" w:date="2022-01-21T07:53:00Z"/>
                <w:rFonts w:ascii="Arial" w:hAnsi="Arial" w:cs="Arial"/>
                <w:sz w:val="24"/>
                <w:szCs w:val="24"/>
              </w:rPr>
            </w:pPr>
            <w:ins w:id="128" w:author="Nurulhida Zaman" w:date="2022-01-21T07:53:00Z">
              <w:r w:rsidRPr="00F22912">
                <w:rPr>
                  <w:rFonts w:ascii="Arial" w:hAnsi="Arial" w:cs="Arial"/>
                  <w:sz w:val="24"/>
                  <w:szCs w:val="24"/>
                </w:rPr>
                <w:t>Costs of office or laboratory</w:t>
              </w:r>
              <w:r w:rsidRPr="00F22912">
                <w:rPr>
                  <w:rFonts w:ascii="Arial" w:hAnsi="Arial" w:cs="Arial"/>
                  <w:spacing w:val="-59"/>
                  <w:sz w:val="24"/>
                  <w:szCs w:val="24"/>
                </w:rPr>
                <w:t xml:space="preserve"> </w:t>
              </w:r>
              <w:r w:rsidRPr="00F22912">
                <w:rPr>
                  <w:rFonts w:ascii="Arial" w:hAnsi="Arial" w:cs="Arial"/>
                  <w:sz w:val="24"/>
                  <w:szCs w:val="24"/>
                </w:rPr>
                <w:t>space</w:t>
              </w:r>
            </w:ins>
          </w:p>
        </w:tc>
        <w:tc>
          <w:tcPr>
            <w:tcW w:w="2723" w:type="pct"/>
          </w:tcPr>
          <w:p w14:paraId="654E1D57" w14:textId="77777777" w:rsidR="000B37E3" w:rsidRPr="00F22912" w:rsidRDefault="000B37E3" w:rsidP="001A426C">
            <w:pPr>
              <w:pStyle w:val="TableParagraph"/>
              <w:ind w:right="376"/>
              <w:rPr>
                <w:ins w:id="129" w:author="Nurulhida Zaman" w:date="2022-01-21T07:53:00Z"/>
                <w:rFonts w:ascii="Arial" w:hAnsi="Arial" w:cs="Arial"/>
                <w:sz w:val="24"/>
                <w:szCs w:val="24"/>
              </w:rPr>
            </w:pPr>
            <w:ins w:id="130" w:author="Nurulhida Zaman" w:date="2022-01-21T07:53:00Z">
              <w:r w:rsidRPr="00F22912">
                <w:rPr>
                  <w:rFonts w:ascii="Arial" w:hAnsi="Arial" w:cs="Arial"/>
                  <w:sz w:val="24"/>
                  <w:szCs w:val="24"/>
                </w:rPr>
                <w:t>Not allowable.</w:t>
              </w:r>
            </w:ins>
          </w:p>
        </w:tc>
      </w:tr>
      <w:tr w:rsidR="000B37E3" w:rsidRPr="00F22912" w14:paraId="3DD0C65C" w14:textId="77777777" w:rsidTr="001A426C">
        <w:trPr>
          <w:trHeight w:val="1012"/>
          <w:jc w:val="center"/>
          <w:ins w:id="131" w:author="Nurulhida Zaman" w:date="2022-01-21T07:53:00Z"/>
        </w:trPr>
        <w:tc>
          <w:tcPr>
            <w:tcW w:w="2277" w:type="pct"/>
          </w:tcPr>
          <w:p w14:paraId="24E69839" w14:textId="77777777" w:rsidR="000B37E3" w:rsidRPr="00F22912" w:rsidRDefault="000B37E3" w:rsidP="001A426C">
            <w:pPr>
              <w:pStyle w:val="TableParagraph"/>
              <w:ind w:right="628"/>
              <w:rPr>
                <w:ins w:id="132" w:author="Nurulhida Zaman" w:date="2022-01-21T07:53:00Z"/>
                <w:rFonts w:ascii="Arial" w:hAnsi="Arial" w:cs="Arial"/>
                <w:sz w:val="24"/>
                <w:szCs w:val="24"/>
              </w:rPr>
            </w:pPr>
            <w:ins w:id="133" w:author="Nurulhida Zaman" w:date="2022-01-21T07:53:00Z">
              <w:r w:rsidRPr="00F22912">
                <w:rPr>
                  <w:rFonts w:ascii="Arial" w:hAnsi="Arial" w:cs="Arial"/>
                  <w:sz w:val="24"/>
                  <w:szCs w:val="24"/>
                </w:rPr>
                <w:t>Personal productivity tools &amp;</w:t>
              </w:r>
              <w:r w:rsidRPr="00F22912">
                <w:rPr>
                  <w:rFonts w:ascii="Arial" w:hAnsi="Arial" w:cs="Arial"/>
                  <w:spacing w:val="-59"/>
                  <w:sz w:val="24"/>
                  <w:szCs w:val="24"/>
                </w:rPr>
                <w:t xml:space="preserve"> </w:t>
              </w:r>
              <w:r w:rsidRPr="00F22912">
                <w:rPr>
                  <w:rFonts w:ascii="Arial" w:hAnsi="Arial" w:cs="Arial"/>
                  <w:sz w:val="24"/>
                  <w:szCs w:val="24"/>
                </w:rPr>
                <w:t>communication</w:t>
              </w:r>
              <w:r w:rsidRPr="00F22912">
                <w:rPr>
                  <w:rFonts w:ascii="Arial" w:hAnsi="Arial" w:cs="Arial"/>
                  <w:spacing w:val="-1"/>
                  <w:sz w:val="24"/>
                  <w:szCs w:val="24"/>
                </w:rPr>
                <w:t xml:space="preserve"> </w:t>
              </w:r>
              <w:r w:rsidRPr="00F22912">
                <w:rPr>
                  <w:rFonts w:ascii="Arial" w:hAnsi="Arial" w:cs="Arial"/>
                  <w:sz w:val="24"/>
                  <w:szCs w:val="24"/>
                </w:rPr>
                <w:t>expenses</w:t>
              </w:r>
            </w:ins>
          </w:p>
        </w:tc>
        <w:tc>
          <w:tcPr>
            <w:tcW w:w="2723" w:type="pct"/>
          </w:tcPr>
          <w:p w14:paraId="3D6A9B33" w14:textId="77777777" w:rsidR="000B37E3" w:rsidRPr="00F22912" w:rsidRDefault="000B37E3" w:rsidP="001A426C">
            <w:pPr>
              <w:pStyle w:val="TableParagraph"/>
              <w:ind w:right="328"/>
              <w:rPr>
                <w:ins w:id="134" w:author="Nurulhida Zaman" w:date="2022-01-21T07:53:00Z"/>
                <w:rFonts w:ascii="Arial" w:hAnsi="Arial" w:cs="Arial"/>
                <w:sz w:val="24"/>
                <w:szCs w:val="24"/>
              </w:rPr>
            </w:pPr>
            <w:ins w:id="135" w:author="Nurulhida Zaman" w:date="2022-01-21T07:53:00Z">
              <w:r w:rsidRPr="00F22912">
                <w:rPr>
                  <w:rFonts w:ascii="Arial" w:hAnsi="Arial" w:cs="Arial"/>
                  <w:sz w:val="24"/>
                  <w:szCs w:val="24"/>
                </w:rPr>
                <w:t>Not</w:t>
              </w:r>
              <w:r w:rsidRPr="00F22912">
                <w:rPr>
                  <w:rFonts w:ascii="Arial" w:hAnsi="Arial" w:cs="Arial"/>
                  <w:spacing w:val="-1"/>
                  <w:sz w:val="24"/>
                  <w:szCs w:val="24"/>
                </w:rPr>
                <w:t xml:space="preserve"> </w:t>
              </w:r>
              <w:r w:rsidRPr="00F22912">
                <w:rPr>
                  <w:rFonts w:ascii="Arial" w:hAnsi="Arial" w:cs="Arial"/>
                  <w:sz w:val="24"/>
                  <w:szCs w:val="24"/>
                </w:rPr>
                <w:t>allowable,</w:t>
              </w:r>
              <w:r w:rsidRPr="00F22912">
                <w:rPr>
                  <w:rFonts w:ascii="Arial" w:hAnsi="Arial" w:cs="Arial"/>
                  <w:spacing w:val="1"/>
                  <w:sz w:val="24"/>
                  <w:szCs w:val="24"/>
                </w:rPr>
                <w:t xml:space="preserve"> </w:t>
              </w:r>
              <w:r w:rsidRPr="00F22912">
                <w:rPr>
                  <w:rFonts w:ascii="Arial" w:hAnsi="Arial" w:cs="Arial"/>
                  <w:sz w:val="24"/>
                  <w:szCs w:val="24"/>
                </w:rPr>
                <w:t>unless</w:t>
              </w:r>
              <w:r w:rsidRPr="00F22912">
                <w:rPr>
                  <w:rFonts w:ascii="Arial" w:hAnsi="Arial" w:cs="Arial"/>
                  <w:spacing w:val="-2"/>
                  <w:sz w:val="24"/>
                  <w:szCs w:val="24"/>
                </w:rPr>
                <w:t xml:space="preserve"> </w:t>
              </w:r>
              <w:r w:rsidRPr="00F22912">
                <w:rPr>
                  <w:rFonts w:ascii="Arial" w:hAnsi="Arial" w:cs="Arial"/>
                  <w:sz w:val="24"/>
                  <w:szCs w:val="24"/>
                </w:rPr>
                <w:t>the</w:t>
              </w:r>
              <w:r w:rsidRPr="00F22912">
                <w:rPr>
                  <w:rFonts w:ascii="Arial" w:hAnsi="Arial" w:cs="Arial"/>
                  <w:spacing w:val="-3"/>
                  <w:sz w:val="24"/>
                  <w:szCs w:val="24"/>
                </w:rPr>
                <w:t xml:space="preserve"> </w:t>
              </w:r>
              <w:r w:rsidRPr="00F22912">
                <w:rPr>
                  <w:rFonts w:ascii="Arial" w:hAnsi="Arial" w:cs="Arial"/>
                  <w:sz w:val="24"/>
                  <w:szCs w:val="24"/>
                </w:rPr>
                <w:t>use</w:t>
              </w:r>
              <w:r w:rsidRPr="00F22912">
                <w:rPr>
                  <w:rFonts w:ascii="Arial" w:hAnsi="Arial" w:cs="Arial"/>
                  <w:spacing w:val="-2"/>
                  <w:sz w:val="24"/>
                  <w:szCs w:val="24"/>
                </w:rPr>
                <w:t xml:space="preserve"> </w:t>
              </w:r>
              <w:r w:rsidRPr="00F22912">
                <w:rPr>
                  <w:rFonts w:ascii="Arial" w:hAnsi="Arial" w:cs="Arial"/>
                  <w:sz w:val="24"/>
                  <w:szCs w:val="24"/>
                </w:rPr>
                <w:t>of</w:t>
              </w:r>
              <w:r w:rsidRPr="00F22912">
                <w:rPr>
                  <w:rFonts w:ascii="Arial" w:hAnsi="Arial" w:cs="Arial"/>
                  <w:spacing w:val="-2"/>
                  <w:sz w:val="24"/>
                  <w:szCs w:val="24"/>
                </w:rPr>
                <w:t xml:space="preserve"> </w:t>
              </w:r>
              <w:r w:rsidRPr="00F22912">
                <w:rPr>
                  <w:rFonts w:ascii="Arial" w:hAnsi="Arial" w:cs="Arial"/>
                  <w:sz w:val="24"/>
                  <w:szCs w:val="24"/>
                </w:rPr>
                <w:t>mobile</w:t>
              </w:r>
              <w:r w:rsidRPr="00F22912">
                <w:rPr>
                  <w:rFonts w:ascii="Arial" w:hAnsi="Arial" w:cs="Arial"/>
                  <w:spacing w:val="-1"/>
                  <w:sz w:val="24"/>
                  <w:szCs w:val="24"/>
                </w:rPr>
                <w:t xml:space="preserve"> </w:t>
              </w:r>
              <w:r w:rsidRPr="00F22912">
                <w:rPr>
                  <w:rFonts w:ascii="Arial" w:hAnsi="Arial" w:cs="Arial"/>
                  <w:sz w:val="24"/>
                  <w:szCs w:val="24"/>
                </w:rPr>
                <w:t>phones</w:t>
              </w:r>
              <w:r w:rsidRPr="00F22912">
                <w:rPr>
                  <w:rFonts w:ascii="Arial" w:hAnsi="Arial" w:cs="Arial"/>
                  <w:spacing w:val="-4"/>
                  <w:sz w:val="24"/>
                  <w:szCs w:val="24"/>
                </w:rPr>
                <w:t xml:space="preserve"> </w:t>
              </w:r>
              <w:r w:rsidRPr="00F22912">
                <w:rPr>
                  <w:rFonts w:ascii="Arial" w:hAnsi="Arial" w:cs="Arial"/>
                  <w:sz w:val="24"/>
                  <w:szCs w:val="24"/>
                </w:rPr>
                <w:t>and</w:t>
              </w:r>
              <w:r w:rsidRPr="00F22912">
                <w:rPr>
                  <w:rFonts w:ascii="Arial" w:hAnsi="Arial" w:cs="Arial"/>
                  <w:spacing w:val="-58"/>
                  <w:sz w:val="24"/>
                  <w:szCs w:val="24"/>
                </w:rPr>
                <w:t xml:space="preserve"> </w:t>
              </w:r>
              <w:r w:rsidRPr="00F22912">
                <w:rPr>
                  <w:rFonts w:ascii="Arial" w:hAnsi="Arial" w:cs="Arial"/>
                  <w:sz w:val="24"/>
                  <w:szCs w:val="24"/>
                </w:rPr>
                <w:t>other form of smart devices were indicated in the</w:t>
              </w:r>
              <w:r w:rsidRPr="00F22912">
                <w:rPr>
                  <w:rFonts w:ascii="Arial" w:hAnsi="Arial" w:cs="Arial"/>
                  <w:spacing w:val="1"/>
                  <w:sz w:val="24"/>
                  <w:szCs w:val="24"/>
                </w:rPr>
                <w:t xml:space="preserve"> </w:t>
              </w:r>
              <w:r w:rsidRPr="00F22912">
                <w:rPr>
                  <w:rFonts w:ascii="Arial" w:hAnsi="Arial" w:cs="Arial"/>
                  <w:sz w:val="24"/>
                  <w:szCs w:val="24"/>
                </w:rPr>
                <w:t>methodology</w:t>
              </w:r>
              <w:r w:rsidRPr="00F22912">
                <w:rPr>
                  <w:rFonts w:ascii="Arial" w:hAnsi="Arial" w:cs="Arial"/>
                  <w:spacing w:val="-5"/>
                  <w:sz w:val="24"/>
                  <w:szCs w:val="24"/>
                </w:rPr>
                <w:t xml:space="preserve"> </w:t>
              </w:r>
              <w:r w:rsidRPr="00F22912">
                <w:rPr>
                  <w:rFonts w:ascii="Arial" w:hAnsi="Arial" w:cs="Arial"/>
                  <w:sz w:val="24"/>
                  <w:szCs w:val="24"/>
                </w:rPr>
                <w:t>for</w:t>
              </w:r>
              <w:r w:rsidRPr="00F22912">
                <w:rPr>
                  <w:rFonts w:ascii="Arial" w:hAnsi="Arial" w:cs="Arial"/>
                  <w:spacing w:val="-1"/>
                  <w:sz w:val="24"/>
                  <w:szCs w:val="24"/>
                </w:rPr>
                <w:t xml:space="preserve"> </w:t>
              </w:r>
              <w:r w:rsidRPr="00F22912">
                <w:rPr>
                  <w:rFonts w:ascii="Arial" w:hAnsi="Arial" w:cs="Arial"/>
                  <w:sz w:val="24"/>
                  <w:szCs w:val="24"/>
                </w:rPr>
                <w:t>the</w:t>
              </w:r>
              <w:r w:rsidRPr="00F22912">
                <w:rPr>
                  <w:rFonts w:ascii="Arial" w:hAnsi="Arial" w:cs="Arial"/>
                  <w:spacing w:val="2"/>
                  <w:sz w:val="24"/>
                  <w:szCs w:val="24"/>
                </w:rPr>
                <w:t xml:space="preserve"> </w:t>
              </w:r>
              <w:r w:rsidRPr="00F22912">
                <w:rPr>
                  <w:rFonts w:ascii="Arial" w:hAnsi="Arial" w:cs="Arial"/>
                  <w:sz w:val="24"/>
                  <w:szCs w:val="24"/>
                </w:rPr>
                <w:t>Research.</w:t>
              </w:r>
            </w:ins>
          </w:p>
        </w:tc>
      </w:tr>
      <w:tr w:rsidR="000B37E3" w:rsidRPr="00F22912" w14:paraId="2CAA2E89" w14:textId="77777777" w:rsidTr="001A426C">
        <w:trPr>
          <w:trHeight w:val="506"/>
          <w:jc w:val="center"/>
          <w:ins w:id="136" w:author="Nurulhida Zaman" w:date="2022-01-21T07:53:00Z"/>
        </w:trPr>
        <w:tc>
          <w:tcPr>
            <w:tcW w:w="2277" w:type="pct"/>
          </w:tcPr>
          <w:p w14:paraId="0D569CE1" w14:textId="77777777" w:rsidR="000B37E3" w:rsidRPr="00F22912" w:rsidRDefault="000B37E3" w:rsidP="001A426C">
            <w:pPr>
              <w:pStyle w:val="TableParagraph"/>
              <w:spacing w:line="252" w:lineRule="exact"/>
              <w:ind w:right="285"/>
              <w:rPr>
                <w:ins w:id="137" w:author="Nurulhida Zaman" w:date="2022-01-21T07:53:00Z"/>
                <w:rFonts w:ascii="Arial" w:hAnsi="Arial" w:cs="Arial"/>
                <w:sz w:val="24"/>
                <w:szCs w:val="24"/>
              </w:rPr>
            </w:pPr>
            <w:ins w:id="138" w:author="Nurulhida Zaman" w:date="2022-01-21T07:53:00Z">
              <w:r w:rsidRPr="00F22912">
                <w:rPr>
                  <w:rFonts w:ascii="Arial" w:hAnsi="Arial" w:cs="Arial"/>
                  <w:sz w:val="24"/>
                  <w:szCs w:val="24"/>
                </w:rPr>
                <w:t>Audit fees (Internal and external</w:t>
              </w:r>
              <w:r w:rsidRPr="00F22912">
                <w:rPr>
                  <w:rFonts w:ascii="Arial" w:hAnsi="Arial" w:cs="Arial"/>
                  <w:spacing w:val="-60"/>
                  <w:sz w:val="24"/>
                  <w:szCs w:val="24"/>
                </w:rPr>
                <w:t xml:space="preserve"> </w:t>
              </w:r>
              <w:r w:rsidRPr="00F22912">
                <w:rPr>
                  <w:rFonts w:ascii="Arial" w:hAnsi="Arial" w:cs="Arial"/>
                  <w:sz w:val="24"/>
                  <w:szCs w:val="24"/>
                </w:rPr>
                <w:t>audit)</w:t>
              </w:r>
              <w:r w:rsidRPr="00F22912">
                <w:rPr>
                  <w:rFonts w:ascii="Arial" w:hAnsi="Arial" w:cs="Arial"/>
                  <w:spacing w:val="1"/>
                  <w:sz w:val="24"/>
                  <w:szCs w:val="24"/>
                </w:rPr>
                <w:t xml:space="preserve"> </w:t>
              </w:r>
              <w:r w:rsidRPr="00F22912">
                <w:rPr>
                  <w:rFonts w:ascii="Arial" w:hAnsi="Arial" w:cs="Arial"/>
                  <w:sz w:val="24"/>
                  <w:szCs w:val="24"/>
                </w:rPr>
                <w:t>and</w:t>
              </w:r>
              <w:r w:rsidRPr="00F22912">
                <w:rPr>
                  <w:rFonts w:ascii="Arial" w:hAnsi="Arial" w:cs="Arial"/>
                  <w:spacing w:val="-2"/>
                  <w:sz w:val="24"/>
                  <w:szCs w:val="24"/>
                </w:rPr>
                <w:t xml:space="preserve"> </w:t>
              </w:r>
              <w:r w:rsidRPr="00F22912">
                <w:rPr>
                  <w:rFonts w:ascii="Arial" w:hAnsi="Arial" w:cs="Arial"/>
                  <w:sz w:val="24"/>
                  <w:szCs w:val="24"/>
                </w:rPr>
                <w:t>Legal</w:t>
              </w:r>
              <w:r w:rsidRPr="00F22912">
                <w:rPr>
                  <w:rFonts w:ascii="Arial" w:hAnsi="Arial" w:cs="Arial"/>
                  <w:spacing w:val="-3"/>
                  <w:sz w:val="24"/>
                  <w:szCs w:val="24"/>
                </w:rPr>
                <w:t xml:space="preserve"> </w:t>
              </w:r>
              <w:r w:rsidRPr="00F22912">
                <w:rPr>
                  <w:rFonts w:ascii="Arial" w:hAnsi="Arial" w:cs="Arial"/>
                  <w:sz w:val="24"/>
                  <w:szCs w:val="24"/>
                </w:rPr>
                <w:t>fees</w:t>
              </w:r>
            </w:ins>
          </w:p>
        </w:tc>
        <w:tc>
          <w:tcPr>
            <w:tcW w:w="2723" w:type="pct"/>
          </w:tcPr>
          <w:p w14:paraId="4ECD14F7" w14:textId="77777777" w:rsidR="000B37E3" w:rsidRPr="00F22912" w:rsidRDefault="000B37E3" w:rsidP="001A426C">
            <w:pPr>
              <w:pStyle w:val="TableParagraph"/>
              <w:spacing w:line="250" w:lineRule="exact"/>
              <w:rPr>
                <w:ins w:id="139" w:author="Nurulhida Zaman" w:date="2022-01-21T07:53:00Z"/>
                <w:rFonts w:ascii="Arial" w:hAnsi="Arial" w:cs="Arial"/>
                <w:sz w:val="24"/>
                <w:szCs w:val="24"/>
              </w:rPr>
            </w:pPr>
            <w:ins w:id="140" w:author="Nurulhida Zaman" w:date="2022-01-21T07:53:00Z">
              <w:r w:rsidRPr="00F22912">
                <w:rPr>
                  <w:rFonts w:ascii="Arial" w:hAnsi="Arial" w:cs="Arial"/>
                  <w:sz w:val="24"/>
                  <w:szCs w:val="24"/>
                </w:rPr>
                <w:t>Not</w:t>
              </w:r>
              <w:r w:rsidRPr="00F22912">
                <w:rPr>
                  <w:rFonts w:ascii="Arial" w:hAnsi="Arial" w:cs="Arial"/>
                  <w:spacing w:val="-3"/>
                  <w:sz w:val="24"/>
                  <w:szCs w:val="24"/>
                </w:rPr>
                <w:t xml:space="preserve"> </w:t>
              </w:r>
              <w:r w:rsidRPr="00F22912">
                <w:rPr>
                  <w:rFonts w:ascii="Arial" w:hAnsi="Arial" w:cs="Arial"/>
                  <w:sz w:val="24"/>
                  <w:szCs w:val="24"/>
                </w:rPr>
                <w:t>allowable.</w:t>
              </w:r>
            </w:ins>
          </w:p>
        </w:tc>
      </w:tr>
      <w:tr w:rsidR="000B37E3" w:rsidRPr="00F22912" w14:paraId="5DA22687" w14:textId="77777777" w:rsidTr="001A426C">
        <w:trPr>
          <w:trHeight w:val="505"/>
          <w:jc w:val="center"/>
          <w:ins w:id="141" w:author="Nurulhida Zaman" w:date="2022-01-21T07:53:00Z"/>
        </w:trPr>
        <w:tc>
          <w:tcPr>
            <w:tcW w:w="2277" w:type="pct"/>
          </w:tcPr>
          <w:p w14:paraId="17C7F957" w14:textId="77777777" w:rsidR="000B37E3" w:rsidRPr="00F22912" w:rsidRDefault="000B37E3" w:rsidP="001A426C">
            <w:pPr>
              <w:pStyle w:val="TableParagraph"/>
              <w:spacing w:line="250" w:lineRule="exact"/>
              <w:rPr>
                <w:ins w:id="142" w:author="Nurulhida Zaman" w:date="2022-01-21T07:53:00Z"/>
                <w:rFonts w:ascii="Arial" w:hAnsi="Arial" w:cs="Arial"/>
                <w:sz w:val="24"/>
                <w:szCs w:val="24"/>
              </w:rPr>
            </w:pPr>
            <w:ins w:id="143" w:author="Nurulhida Zaman" w:date="2022-01-21T07:53:00Z">
              <w:r w:rsidRPr="00F22912">
                <w:rPr>
                  <w:rFonts w:ascii="Arial" w:hAnsi="Arial" w:cs="Arial"/>
                  <w:sz w:val="24"/>
                  <w:szCs w:val="24"/>
                </w:rPr>
                <w:t>Entertainment</w:t>
              </w:r>
            </w:ins>
          </w:p>
        </w:tc>
        <w:tc>
          <w:tcPr>
            <w:tcW w:w="2723" w:type="pct"/>
          </w:tcPr>
          <w:p w14:paraId="6DB54197" w14:textId="77777777" w:rsidR="000B37E3" w:rsidRPr="00F22912" w:rsidRDefault="000B37E3" w:rsidP="001A426C">
            <w:pPr>
              <w:pStyle w:val="TableParagraph"/>
              <w:spacing w:line="250" w:lineRule="exact"/>
              <w:rPr>
                <w:ins w:id="144" w:author="Nurulhida Zaman" w:date="2022-01-21T07:53:00Z"/>
                <w:rFonts w:ascii="Arial" w:hAnsi="Arial" w:cs="Arial"/>
                <w:sz w:val="24"/>
                <w:szCs w:val="24"/>
              </w:rPr>
            </w:pPr>
            <w:ins w:id="145" w:author="Nurulhida Zaman" w:date="2022-01-21T07:53:00Z">
              <w:r w:rsidRPr="00F22912">
                <w:rPr>
                  <w:rFonts w:ascii="Arial" w:hAnsi="Arial" w:cs="Arial"/>
                  <w:sz w:val="24"/>
                  <w:szCs w:val="24"/>
                </w:rPr>
                <w:t>No</w:t>
              </w:r>
              <w:r w:rsidRPr="00F22912">
                <w:rPr>
                  <w:rFonts w:ascii="Arial" w:hAnsi="Arial" w:cs="Arial"/>
                  <w:spacing w:val="-4"/>
                  <w:sz w:val="24"/>
                  <w:szCs w:val="24"/>
                </w:rPr>
                <w:t xml:space="preserve"> </w:t>
              </w:r>
              <w:r w:rsidRPr="00F22912">
                <w:rPr>
                  <w:rFonts w:ascii="Arial" w:hAnsi="Arial" w:cs="Arial"/>
                  <w:sz w:val="24"/>
                  <w:szCs w:val="24"/>
                </w:rPr>
                <w:t>allowable.</w:t>
              </w:r>
            </w:ins>
          </w:p>
        </w:tc>
      </w:tr>
      <w:tr w:rsidR="000B37E3" w:rsidRPr="00F22912" w14:paraId="27DD341E" w14:textId="77777777" w:rsidTr="001A426C">
        <w:trPr>
          <w:trHeight w:val="1009"/>
          <w:jc w:val="center"/>
          <w:ins w:id="146" w:author="Nurulhida Zaman" w:date="2022-01-21T07:53:00Z"/>
        </w:trPr>
        <w:tc>
          <w:tcPr>
            <w:tcW w:w="2277" w:type="pct"/>
          </w:tcPr>
          <w:p w14:paraId="30ACFFCE" w14:textId="77777777" w:rsidR="000B37E3" w:rsidRPr="00F22912" w:rsidRDefault="000B37E3" w:rsidP="001A426C">
            <w:pPr>
              <w:pStyle w:val="TableParagraph"/>
              <w:spacing w:line="250" w:lineRule="exact"/>
              <w:rPr>
                <w:ins w:id="147" w:author="Nurulhida Zaman" w:date="2022-01-21T07:53:00Z"/>
                <w:rFonts w:ascii="Arial" w:hAnsi="Arial" w:cs="Arial"/>
                <w:sz w:val="24"/>
                <w:szCs w:val="24"/>
              </w:rPr>
            </w:pPr>
            <w:ins w:id="148" w:author="Nurulhida Zaman" w:date="2022-01-21T07:53:00Z">
              <w:r w:rsidRPr="00F22912">
                <w:rPr>
                  <w:rFonts w:ascii="Arial" w:hAnsi="Arial" w:cs="Arial"/>
                  <w:sz w:val="24"/>
                  <w:szCs w:val="24"/>
                </w:rPr>
                <w:t>Refreshment</w:t>
              </w:r>
            </w:ins>
          </w:p>
        </w:tc>
        <w:tc>
          <w:tcPr>
            <w:tcW w:w="2723" w:type="pct"/>
          </w:tcPr>
          <w:p w14:paraId="77DE57DA" w14:textId="77777777" w:rsidR="000B37E3" w:rsidRPr="00F22912" w:rsidRDefault="000B37E3" w:rsidP="001A426C">
            <w:pPr>
              <w:pStyle w:val="TableParagraph"/>
              <w:ind w:right="93"/>
              <w:jc w:val="both"/>
              <w:rPr>
                <w:ins w:id="149" w:author="Nurulhida Zaman" w:date="2022-01-21T07:53:00Z"/>
                <w:rFonts w:ascii="Arial" w:hAnsi="Arial" w:cs="Arial"/>
                <w:sz w:val="24"/>
                <w:szCs w:val="24"/>
              </w:rPr>
            </w:pPr>
            <w:ins w:id="150" w:author="Nurulhida Zaman" w:date="2022-01-21T07:53:00Z">
              <w:r w:rsidRPr="00F22912">
                <w:rPr>
                  <w:rFonts w:ascii="Arial" w:hAnsi="Arial" w:cs="Arial"/>
                  <w:sz w:val="24"/>
                  <w:szCs w:val="24"/>
                </w:rPr>
                <w:t>Not</w:t>
              </w:r>
              <w:r w:rsidRPr="00F22912">
                <w:rPr>
                  <w:rFonts w:ascii="Arial" w:hAnsi="Arial" w:cs="Arial"/>
                  <w:spacing w:val="1"/>
                  <w:sz w:val="24"/>
                  <w:szCs w:val="24"/>
                </w:rPr>
                <w:t xml:space="preserve"> </w:t>
              </w:r>
              <w:r w:rsidRPr="00F22912">
                <w:rPr>
                  <w:rFonts w:ascii="Arial" w:hAnsi="Arial" w:cs="Arial"/>
                  <w:sz w:val="24"/>
                  <w:szCs w:val="24"/>
                </w:rPr>
                <w:t>allowable.</w:t>
              </w:r>
            </w:ins>
          </w:p>
        </w:tc>
      </w:tr>
      <w:tr w:rsidR="000B37E3" w:rsidRPr="00F22912" w14:paraId="141B4429" w14:textId="77777777" w:rsidTr="001A426C">
        <w:trPr>
          <w:trHeight w:val="506"/>
          <w:jc w:val="center"/>
          <w:ins w:id="151" w:author="Nurulhida Zaman" w:date="2022-01-21T07:53:00Z"/>
        </w:trPr>
        <w:tc>
          <w:tcPr>
            <w:tcW w:w="2277" w:type="pct"/>
          </w:tcPr>
          <w:p w14:paraId="6C25285B" w14:textId="77777777" w:rsidR="000B37E3" w:rsidRPr="00F22912" w:rsidRDefault="000B37E3" w:rsidP="001A426C">
            <w:pPr>
              <w:pStyle w:val="TableParagraph"/>
              <w:rPr>
                <w:ins w:id="152" w:author="Nurulhida Zaman" w:date="2022-01-21T07:53:00Z"/>
                <w:rFonts w:ascii="Arial" w:hAnsi="Arial" w:cs="Arial"/>
                <w:sz w:val="24"/>
                <w:szCs w:val="24"/>
              </w:rPr>
            </w:pPr>
            <w:ins w:id="153" w:author="Nurulhida Zaman" w:date="2022-01-21T07:53:00Z">
              <w:r w:rsidRPr="00F22912">
                <w:rPr>
                  <w:rFonts w:ascii="Arial" w:hAnsi="Arial" w:cs="Arial"/>
                  <w:sz w:val="24"/>
                  <w:szCs w:val="24"/>
                </w:rPr>
                <w:t>Fines</w:t>
              </w:r>
              <w:r w:rsidRPr="00F22912">
                <w:rPr>
                  <w:rFonts w:ascii="Arial" w:hAnsi="Arial" w:cs="Arial"/>
                  <w:spacing w:val="-1"/>
                  <w:sz w:val="24"/>
                  <w:szCs w:val="24"/>
                </w:rPr>
                <w:t xml:space="preserve"> </w:t>
              </w:r>
              <w:r w:rsidRPr="00F22912">
                <w:rPr>
                  <w:rFonts w:ascii="Arial" w:hAnsi="Arial" w:cs="Arial"/>
                  <w:sz w:val="24"/>
                  <w:szCs w:val="24"/>
                </w:rPr>
                <w:t>and</w:t>
              </w:r>
              <w:r w:rsidRPr="00F22912">
                <w:rPr>
                  <w:rFonts w:ascii="Arial" w:hAnsi="Arial" w:cs="Arial"/>
                  <w:spacing w:val="-1"/>
                  <w:sz w:val="24"/>
                  <w:szCs w:val="24"/>
                </w:rPr>
                <w:t xml:space="preserve"> </w:t>
              </w:r>
              <w:r w:rsidRPr="00F22912">
                <w:rPr>
                  <w:rFonts w:ascii="Arial" w:hAnsi="Arial" w:cs="Arial"/>
                  <w:sz w:val="24"/>
                  <w:szCs w:val="24"/>
                </w:rPr>
                <w:t>Penalties</w:t>
              </w:r>
            </w:ins>
          </w:p>
        </w:tc>
        <w:tc>
          <w:tcPr>
            <w:tcW w:w="2723" w:type="pct"/>
          </w:tcPr>
          <w:p w14:paraId="688A1382" w14:textId="77777777" w:rsidR="000B37E3" w:rsidRPr="00F22912" w:rsidRDefault="000B37E3" w:rsidP="001A426C">
            <w:pPr>
              <w:pStyle w:val="TableParagraph"/>
              <w:rPr>
                <w:ins w:id="154" w:author="Nurulhida Zaman" w:date="2022-01-21T07:53:00Z"/>
                <w:rFonts w:ascii="Arial" w:hAnsi="Arial" w:cs="Arial"/>
                <w:sz w:val="24"/>
                <w:szCs w:val="24"/>
              </w:rPr>
            </w:pPr>
            <w:ins w:id="155" w:author="Nurulhida Zaman" w:date="2022-01-21T07:53:00Z">
              <w:r w:rsidRPr="00F22912">
                <w:rPr>
                  <w:rFonts w:ascii="Arial" w:hAnsi="Arial" w:cs="Arial"/>
                  <w:sz w:val="24"/>
                  <w:szCs w:val="24"/>
                </w:rPr>
                <w:t>Not</w:t>
              </w:r>
              <w:r w:rsidRPr="00F22912">
                <w:rPr>
                  <w:rFonts w:ascii="Arial" w:hAnsi="Arial" w:cs="Arial"/>
                  <w:spacing w:val="-3"/>
                  <w:sz w:val="24"/>
                  <w:szCs w:val="24"/>
                </w:rPr>
                <w:t xml:space="preserve"> </w:t>
              </w:r>
              <w:r w:rsidRPr="00F22912">
                <w:rPr>
                  <w:rFonts w:ascii="Arial" w:hAnsi="Arial" w:cs="Arial"/>
                  <w:sz w:val="24"/>
                  <w:szCs w:val="24"/>
                </w:rPr>
                <w:t>allowable.</w:t>
              </w:r>
            </w:ins>
          </w:p>
        </w:tc>
      </w:tr>
      <w:tr w:rsidR="000B37E3" w:rsidRPr="00F22912" w14:paraId="33D785E8" w14:textId="77777777" w:rsidTr="001A426C">
        <w:trPr>
          <w:trHeight w:val="760"/>
          <w:jc w:val="center"/>
          <w:ins w:id="156" w:author="Nurulhida Zaman" w:date="2022-01-21T07:53:00Z"/>
        </w:trPr>
        <w:tc>
          <w:tcPr>
            <w:tcW w:w="2277" w:type="pct"/>
          </w:tcPr>
          <w:p w14:paraId="75129BE1" w14:textId="77777777" w:rsidR="000B37E3" w:rsidRPr="00F22912" w:rsidRDefault="000B37E3" w:rsidP="001A426C">
            <w:pPr>
              <w:pStyle w:val="TableParagraph"/>
              <w:rPr>
                <w:ins w:id="157" w:author="Nurulhida Zaman" w:date="2022-01-21T07:53:00Z"/>
                <w:rFonts w:ascii="Arial" w:hAnsi="Arial" w:cs="Arial"/>
                <w:sz w:val="24"/>
                <w:szCs w:val="24"/>
              </w:rPr>
            </w:pPr>
            <w:ins w:id="158" w:author="Nurulhida Zaman" w:date="2022-01-21T07:53:00Z">
              <w:r w:rsidRPr="00F22912">
                <w:rPr>
                  <w:rFonts w:ascii="Arial" w:hAnsi="Arial" w:cs="Arial"/>
                  <w:sz w:val="24"/>
                  <w:szCs w:val="24"/>
                </w:rPr>
                <w:t>Patent</w:t>
              </w:r>
              <w:r w:rsidRPr="00F22912">
                <w:rPr>
                  <w:rFonts w:ascii="Arial" w:hAnsi="Arial" w:cs="Arial"/>
                  <w:spacing w:val="1"/>
                  <w:sz w:val="24"/>
                  <w:szCs w:val="24"/>
                </w:rPr>
                <w:t xml:space="preserve"> </w:t>
              </w:r>
              <w:r w:rsidRPr="00F22912">
                <w:rPr>
                  <w:rFonts w:ascii="Arial" w:hAnsi="Arial" w:cs="Arial"/>
                  <w:sz w:val="24"/>
                  <w:szCs w:val="24"/>
                </w:rPr>
                <w:t>Application</w:t>
              </w:r>
            </w:ins>
          </w:p>
        </w:tc>
        <w:tc>
          <w:tcPr>
            <w:tcW w:w="2723" w:type="pct"/>
          </w:tcPr>
          <w:p w14:paraId="65F2EF69" w14:textId="77777777" w:rsidR="000B37E3" w:rsidRPr="00F22912" w:rsidRDefault="000B37E3" w:rsidP="001A426C">
            <w:pPr>
              <w:pStyle w:val="TableParagraph"/>
              <w:rPr>
                <w:ins w:id="159" w:author="Nurulhida Zaman" w:date="2022-01-21T07:53:00Z"/>
                <w:rFonts w:ascii="Arial" w:hAnsi="Arial" w:cs="Arial"/>
                <w:sz w:val="24"/>
                <w:szCs w:val="24"/>
              </w:rPr>
            </w:pPr>
            <w:ins w:id="160" w:author="Nurulhida Zaman" w:date="2022-01-21T07:53:00Z">
              <w:r w:rsidRPr="00F22912">
                <w:rPr>
                  <w:rFonts w:ascii="Arial" w:hAnsi="Arial" w:cs="Arial"/>
                  <w:sz w:val="24"/>
                  <w:szCs w:val="24"/>
                </w:rPr>
                <w:t>Not</w:t>
              </w:r>
              <w:r w:rsidRPr="00F22912">
                <w:rPr>
                  <w:rFonts w:ascii="Arial" w:hAnsi="Arial" w:cs="Arial"/>
                  <w:spacing w:val="27"/>
                  <w:sz w:val="24"/>
                  <w:szCs w:val="24"/>
                </w:rPr>
                <w:t xml:space="preserve"> </w:t>
              </w:r>
              <w:r w:rsidRPr="00F22912">
                <w:rPr>
                  <w:rFonts w:ascii="Arial" w:hAnsi="Arial" w:cs="Arial"/>
                  <w:sz w:val="24"/>
                  <w:szCs w:val="24"/>
                </w:rPr>
                <w:t>allowable.</w:t>
              </w:r>
              <w:r w:rsidRPr="00F22912">
                <w:rPr>
                  <w:rFonts w:ascii="Arial" w:hAnsi="Arial" w:cs="Arial"/>
                  <w:spacing w:val="27"/>
                  <w:sz w:val="24"/>
                  <w:szCs w:val="24"/>
                </w:rPr>
                <w:t xml:space="preserve"> </w:t>
              </w:r>
              <w:r w:rsidRPr="00F22912">
                <w:rPr>
                  <w:rFonts w:ascii="Arial" w:hAnsi="Arial" w:cs="Arial"/>
                  <w:sz w:val="24"/>
                  <w:szCs w:val="24"/>
                </w:rPr>
                <w:t>This</w:t>
              </w:r>
              <w:r w:rsidRPr="00F22912">
                <w:rPr>
                  <w:rFonts w:ascii="Arial" w:hAnsi="Arial" w:cs="Arial"/>
                  <w:spacing w:val="26"/>
                  <w:sz w:val="24"/>
                  <w:szCs w:val="24"/>
                </w:rPr>
                <w:t xml:space="preserve"> </w:t>
              </w:r>
              <w:r w:rsidRPr="00F22912">
                <w:rPr>
                  <w:rFonts w:ascii="Arial" w:hAnsi="Arial" w:cs="Arial"/>
                  <w:sz w:val="24"/>
                  <w:szCs w:val="24"/>
                </w:rPr>
                <w:t>includes</w:t>
              </w:r>
              <w:r w:rsidRPr="00F22912">
                <w:rPr>
                  <w:rFonts w:ascii="Arial" w:hAnsi="Arial" w:cs="Arial"/>
                  <w:spacing w:val="26"/>
                  <w:sz w:val="24"/>
                  <w:szCs w:val="24"/>
                </w:rPr>
                <w:t xml:space="preserve"> </w:t>
              </w:r>
              <w:r w:rsidRPr="00F22912">
                <w:rPr>
                  <w:rFonts w:ascii="Arial" w:hAnsi="Arial" w:cs="Arial"/>
                  <w:sz w:val="24"/>
                  <w:szCs w:val="24"/>
                </w:rPr>
                <w:t>patent</w:t>
              </w:r>
              <w:r w:rsidRPr="00F22912">
                <w:rPr>
                  <w:rFonts w:ascii="Arial" w:hAnsi="Arial" w:cs="Arial"/>
                  <w:spacing w:val="27"/>
                  <w:sz w:val="24"/>
                  <w:szCs w:val="24"/>
                </w:rPr>
                <w:t xml:space="preserve"> </w:t>
              </w:r>
              <w:r w:rsidRPr="00F22912">
                <w:rPr>
                  <w:rFonts w:ascii="Arial" w:hAnsi="Arial" w:cs="Arial"/>
                  <w:sz w:val="24"/>
                  <w:szCs w:val="24"/>
                </w:rPr>
                <w:t>application</w:t>
              </w:r>
              <w:r w:rsidRPr="00F22912">
                <w:rPr>
                  <w:rFonts w:ascii="Arial" w:hAnsi="Arial" w:cs="Arial"/>
                  <w:spacing w:val="25"/>
                  <w:sz w:val="24"/>
                  <w:szCs w:val="24"/>
                </w:rPr>
                <w:t xml:space="preserve"> </w:t>
              </w:r>
              <w:r w:rsidRPr="00F22912">
                <w:rPr>
                  <w:rFonts w:ascii="Arial" w:hAnsi="Arial" w:cs="Arial"/>
                  <w:sz w:val="24"/>
                  <w:szCs w:val="24"/>
                </w:rPr>
                <w:t>filing,</w:t>
              </w:r>
              <w:r w:rsidRPr="00F22912">
                <w:rPr>
                  <w:rFonts w:ascii="Arial" w:hAnsi="Arial" w:cs="Arial"/>
                  <w:spacing w:val="-59"/>
                  <w:sz w:val="24"/>
                  <w:szCs w:val="24"/>
                </w:rPr>
                <w:t xml:space="preserve"> </w:t>
              </w:r>
              <w:r w:rsidRPr="00F22912">
                <w:rPr>
                  <w:rFonts w:ascii="Arial" w:hAnsi="Arial" w:cs="Arial"/>
                  <w:sz w:val="24"/>
                  <w:szCs w:val="24"/>
                </w:rPr>
                <w:t>maintenance</w:t>
              </w:r>
              <w:r w:rsidRPr="00F22912">
                <w:rPr>
                  <w:rFonts w:ascii="Arial" w:hAnsi="Arial" w:cs="Arial"/>
                  <w:spacing w:val="-3"/>
                  <w:sz w:val="24"/>
                  <w:szCs w:val="24"/>
                </w:rPr>
                <w:t xml:space="preserve"> </w:t>
              </w:r>
              <w:r w:rsidRPr="00F22912">
                <w:rPr>
                  <w:rFonts w:ascii="Arial" w:hAnsi="Arial" w:cs="Arial"/>
                  <w:sz w:val="24"/>
                  <w:szCs w:val="24"/>
                </w:rPr>
                <w:t>and other</w:t>
              </w:r>
              <w:r w:rsidRPr="00F22912">
                <w:rPr>
                  <w:rFonts w:ascii="Arial" w:hAnsi="Arial" w:cs="Arial"/>
                  <w:spacing w:val="-1"/>
                  <w:sz w:val="24"/>
                  <w:szCs w:val="24"/>
                </w:rPr>
                <w:t xml:space="preserve"> </w:t>
              </w:r>
              <w:r w:rsidRPr="00F22912">
                <w:rPr>
                  <w:rFonts w:ascii="Arial" w:hAnsi="Arial" w:cs="Arial"/>
                  <w:sz w:val="24"/>
                  <w:szCs w:val="24"/>
                </w:rPr>
                <w:t>related cost.</w:t>
              </w:r>
            </w:ins>
          </w:p>
        </w:tc>
      </w:tr>
      <w:tr w:rsidR="000B37E3" w:rsidRPr="00F22912" w14:paraId="742C16DD" w14:textId="77777777" w:rsidTr="001A426C">
        <w:trPr>
          <w:trHeight w:val="506"/>
          <w:jc w:val="center"/>
          <w:ins w:id="161" w:author="Nurulhida Zaman" w:date="2022-01-21T07:53:00Z"/>
        </w:trPr>
        <w:tc>
          <w:tcPr>
            <w:tcW w:w="2277" w:type="pct"/>
          </w:tcPr>
          <w:p w14:paraId="6E38EB4C" w14:textId="77777777" w:rsidR="000B37E3" w:rsidRPr="00F22912" w:rsidRDefault="000B37E3" w:rsidP="001A426C">
            <w:pPr>
              <w:pStyle w:val="TableParagraph"/>
              <w:spacing w:line="250" w:lineRule="exact"/>
              <w:rPr>
                <w:ins w:id="162" w:author="Nurulhida Zaman" w:date="2022-01-21T07:53:00Z"/>
                <w:rFonts w:ascii="Arial" w:hAnsi="Arial" w:cs="Arial"/>
                <w:sz w:val="24"/>
                <w:szCs w:val="24"/>
              </w:rPr>
            </w:pPr>
            <w:ins w:id="163" w:author="Nurulhida Zaman" w:date="2022-01-21T07:53:00Z">
              <w:r w:rsidRPr="00F22912">
                <w:rPr>
                  <w:rFonts w:ascii="Arial" w:hAnsi="Arial" w:cs="Arial"/>
                  <w:sz w:val="24"/>
                  <w:szCs w:val="24"/>
                </w:rPr>
                <w:t>Professional</w:t>
              </w:r>
              <w:r w:rsidRPr="00F22912">
                <w:rPr>
                  <w:rFonts w:ascii="Arial" w:hAnsi="Arial" w:cs="Arial"/>
                  <w:spacing w:val="-2"/>
                  <w:sz w:val="24"/>
                  <w:szCs w:val="24"/>
                </w:rPr>
                <w:t xml:space="preserve"> </w:t>
              </w:r>
              <w:r w:rsidRPr="00F22912">
                <w:rPr>
                  <w:rFonts w:ascii="Arial" w:hAnsi="Arial" w:cs="Arial"/>
                  <w:sz w:val="24"/>
                  <w:szCs w:val="24"/>
                </w:rPr>
                <w:t>Membership</w:t>
              </w:r>
              <w:r w:rsidRPr="00F22912">
                <w:rPr>
                  <w:rFonts w:ascii="Arial" w:hAnsi="Arial" w:cs="Arial"/>
                  <w:spacing w:val="-1"/>
                  <w:sz w:val="24"/>
                  <w:szCs w:val="24"/>
                </w:rPr>
                <w:t xml:space="preserve"> </w:t>
              </w:r>
              <w:r w:rsidRPr="00F22912">
                <w:rPr>
                  <w:rFonts w:ascii="Arial" w:hAnsi="Arial" w:cs="Arial"/>
                  <w:sz w:val="24"/>
                  <w:szCs w:val="24"/>
                </w:rPr>
                <w:t>Fees</w:t>
              </w:r>
            </w:ins>
          </w:p>
        </w:tc>
        <w:tc>
          <w:tcPr>
            <w:tcW w:w="2723" w:type="pct"/>
          </w:tcPr>
          <w:p w14:paraId="18A7B088" w14:textId="77777777" w:rsidR="000B37E3" w:rsidRPr="00F22912" w:rsidRDefault="000B37E3" w:rsidP="001A426C">
            <w:pPr>
              <w:pStyle w:val="TableParagraph"/>
              <w:spacing w:line="250" w:lineRule="exact"/>
              <w:rPr>
                <w:ins w:id="164" w:author="Nurulhida Zaman" w:date="2022-01-21T07:53:00Z"/>
                <w:rFonts w:ascii="Arial" w:hAnsi="Arial" w:cs="Arial"/>
                <w:sz w:val="24"/>
                <w:szCs w:val="24"/>
              </w:rPr>
            </w:pPr>
            <w:ins w:id="165" w:author="Nurulhida Zaman" w:date="2022-01-21T07:53:00Z">
              <w:r w:rsidRPr="00F22912">
                <w:rPr>
                  <w:rFonts w:ascii="Arial" w:hAnsi="Arial" w:cs="Arial"/>
                  <w:sz w:val="24"/>
                  <w:szCs w:val="24"/>
                </w:rPr>
                <w:t>Not</w:t>
              </w:r>
              <w:r w:rsidRPr="00F22912">
                <w:rPr>
                  <w:rFonts w:ascii="Arial" w:hAnsi="Arial" w:cs="Arial"/>
                  <w:spacing w:val="-3"/>
                  <w:sz w:val="24"/>
                  <w:szCs w:val="24"/>
                </w:rPr>
                <w:t xml:space="preserve"> </w:t>
              </w:r>
              <w:r w:rsidRPr="00F22912">
                <w:rPr>
                  <w:rFonts w:ascii="Arial" w:hAnsi="Arial" w:cs="Arial"/>
                  <w:sz w:val="24"/>
                  <w:szCs w:val="24"/>
                </w:rPr>
                <w:t>allowable.</w:t>
              </w:r>
            </w:ins>
          </w:p>
        </w:tc>
      </w:tr>
      <w:tr w:rsidR="000B37E3" w:rsidRPr="00F22912" w14:paraId="34B0D46C" w14:textId="77777777" w:rsidTr="001A426C">
        <w:trPr>
          <w:trHeight w:val="506"/>
          <w:jc w:val="center"/>
          <w:ins w:id="166" w:author="Nurulhida Zaman" w:date="2022-01-21T07:53:00Z"/>
        </w:trPr>
        <w:tc>
          <w:tcPr>
            <w:tcW w:w="2277" w:type="pct"/>
          </w:tcPr>
          <w:p w14:paraId="5A7604BC" w14:textId="77777777" w:rsidR="000B37E3" w:rsidRPr="00F22912" w:rsidRDefault="000B37E3" w:rsidP="001A426C">
            <w:pPr>
              <w:pStyle w:val="TableParagraph"/>
              <w:spacing w:line="252" w:lineRule="exact"/>
              <w:ind w:right="457"/>
              <w:rPr>
                <w:ins w:id="167" w:author="Nurulhida Zaman" w:date="2022-01-21T07:53:00Z"/>
                <w:rFonts w:ascii="Arial" w:hAnsi="Arial" w:cs="Arial"/>
                <w:sz w:val="24"/>
                <w:szCs w:val="24"/>
              </w:rPr>
            </w:pPr>
            <w:ins w:id="168" w:author="Nurulhida Zaman" w:date="2022-01-21T07:53:00Z">
              <w:r w:rsidRPr="00F22912">
                <w:rPr>
                  <w:rFonts w:ascii="Arial" w:hAnsi="Arial" w:cs="Arial"/>
                  <w:sz w:val="24"/>
                  <w:szCs w:val="24"/>
                </w:rPr>
                <w:t>Staff</w:t>
              </w:r>
              <w:r w:rsidRPr="00F22912">
                <w:rPr>
                  <w:rFonts w:ascii="Arial" w:hAnsi="Arial" w:cs="Arial"/>
                  <w:spacing w:val="-3"/>
                  <w:sz w:val="24"/>
                  <w:szCs w:val="24"/>
                </w:rPr>
                <w:t xml:space="preserve"> </w:t>
              </w:r>
              <w:r w:rsidRPr="00F22912">
                <w:rPr>
                  <w:rFonts w:ascii="Arial" w:hAnsi="Arial" w:cs="Arial"/>
                  <w:sz w:val="24"/>
                  <w:szCs w:val="24"/>
                </w:rPr>
                <w:t>retreat</w:t>
              </w:r>
              <w:r w:rsidRPr="00F22912">
                <w:rPr>
                  <w:rFonts w:ascii="Arial" w:hAnsi="Arial" w:cs="Arial"/>
                  <w:spacing w:val="-4"/>
                  <w:sz w:val="24"/>
                  <w:szCs w:val="24"/>
                </w:rPr>
                <w:t xml:space="preserve"> </w:t>
              </w:r>
              <w:r w:rsidRPr="00F22912">
                <w:rPr>
                  <w:rFonts w:ascii="Arial" w:hAnsi="Arial" w:cs="Arial"/>
                  <w:sz w:val="24"/>
                  <w:szCs w:val="24"/>
                </w:rPr>
                <w:t>and</w:t>
              </w:r>
              <w:r w:rsidRPr="00F22912">
                <w:rPr>
                  <w:rFonts w:ascii="Arial" w:hAnsi="Arial" w:cs="Arial"/>
                  <w:spacing w:val="-6"/>
                  <w:sz w:val="24"/>
                  <w:szCs w:val="24"/>
                </w:rPr>
                <w:t xml:space="preserve"> </w:t>
              </w:r>
              <w:r w:rsidRPr="00F22912">
                <w:rPr>
                  <w:rFonts w:ascii="Arial" w:hAnsi="Arial" w:cs="Arial"/>
                  <w:sz w:val="24"/>
                  <w:szCs w:val="24"/>
                </w:rPr>
                <w:t>team-building</w:t>
              </w:r>
              <w:r w:rsidRPr="00F22912">
                <w:rPr>
                  <w:rFonts w:ascii="Arial" w:hAnsi="Arial" w:cs="Arial"/>
                  <w:spacing w:val="-58"/>
                  <w:sz w:val="24"/>
                  <w:szCs w:val="24"/>
                </w:rPr>
                <w:t xml:space="preserve"> </w:t>
              </w:r>
              <w:r w:rsidRPr="00F22912">
                <w:rPr>
                  <w:rFonts w:ascii="Arial" w:hAnsi="Arial" w:cs="Arial"/>
                  <w:sz w:val="24"/>
                  <w:szCs w:val="24"/>
                </w:rPr>
                <w:t>activities.</w:t>
              </w:r>
            </w:ins>
          </w:p>
        </w:tc>
        <w:tc>
          <w:tcPr>
            <w:tcW w:w="2723" w:type="pct"/>
          </w:tcPr>
          <w:p w14:paraId="7CA0823A" w14:textId="77777777" w:rsidR="000B37E3" w:rsidRPr="00F22912" w:rsidRDefault="000B37E3" w:rsidP="001A426C">
            <w:pPr>
              <w:pStyle w:val="TableParagraph"/>
              <w:spacing w:line="250" w:lineRule="exact"/>
              <w:rPr>
                <w:ins w:id="169" w:author="Nurulhida Zaman" w:date="2022-01-21T07:53:00Z"/>
                <w:rFonts w:ascii="Arial" w:hAnsi="Arial" w:cs="Arial"/>
                <w:sz w:val="24"/>
                <w:szCs w:val="24"/>
              </w:rPr>
            </w:pPr>
            <w:ins w:id="170" w:author="Nurulhida Zaman" w:date="2022-01-21T07:53:00Z">
              <w:r w:rsidRPr="00F22912">
                <w:rPr>
                  <w:rFonts w:ascii="Arial" w:hAnsi="Arial" w:cs="Arial"/>
                  <w:sz w:val="24"/>
                  <w:szCs w:val="24"/>
                </w:rPr>
                <w:t>Not</w:t>
              </w:r>
              <w:r w:rsidRPr="00F22912">
                <w:rPr>
                  <w:rFonts w:ascii="Arial" w:hAnsi="Arial" w:cs="Arial"/>
                  <w:spacing w:val="-3"/>
                  <w:sz w:val="24"/>
                  <w:szCs w:val="24"/>
                </w:rPr>
                <w:t xml:space="preserve"> </w:t>
              </w:r>
              <w:r w:rsidRPr="00F22912">
                <w:rPr>
                  <w:rFonts w:ascii="Arial" w:hAnsi="Arial" w:cs="Arial"/>
                  <w:sz w:val="24"/>
                  <w:szCs w:val="24"/>
                </w:rPr>
                <w:t>allowable.</w:t>
              </w:r>
            </w:ins>
          </w:p>
        </w:tc>
      </w:tr>
    </w:tbl>
    <w:p w14:paraId="7ED1F5B1" w14:textId="77777777" w:rsidR="000B37E3" w:rsidRDefault="000B37E3" w:rsidP="000B37E3">
      <w:pPr>
        <w:jc w:val="both"/>
        <w:rPr>
          <w:ins w:id="171" w:author="Nurulhida Zaman" w:date="2022-01-21T07:53:00Z"/>
        </w:rPr>
      </w:pPr>
    </w:p>
    <w:p w14:paraId="57CB8BEC" w14:textId="77777777" w:rsidR="000B37E3" w:rsidRDefault="000B37E3" w:rsidP="000B37E3">
      <w:pPr>
        <w:jc w:val="both"/>
        <w:rPr>
          <w:ins w:id="172" w:author="Nurulhida Zaman" w:date="2022-01-21T07:53:00Z"/>
        </w:rPr>
      </w:pPr>
      <w:ins w:id="173" w:author="Nurulhida Zaman" w:date="2022-01-21T07:53:00Z">
        <w:r w:rsidRPr="3CCFAAE1">
          <w:rPr>
            <w:rFonts w:eastAsia="Arial"/>
            <w:b/>
            <w:bCs/>
            <w:sz w:val="24"/>
            <w:szCs w:val="24"/>
            <w:u w:val="single"/>
            <w:lang w:val="en-GB"/>
          </w:rPr>
          <w:t>III. Application</w:t>
        </w:r>
      </w:ins>
    </w:p>
    <w:p w14:paraId="36C3CA0E" w14:textId="77777777" w:rsidR="000B37E3" w:rsidRDefault="000B37E3" w:rsidP="000B37E3">
      <w:pPr>
        <w:jc w:val="both"/>
        <w:rPr>
          <w:ins w:id="174" w:author="Nurulhida Zaman" w:date="2022-01-21T07:53:00Z"/>
          <w:rFonts w:eastAsia="Arial"/>
          <w:sz w:val="24"/>
          <w:szCs w:val="24"/>
          <w:lang w:val="en-GB"/>
        </w:rPr>
      </w:pPr>
    </w:p>
    <w:p w14:paraId="102B5574" w14:textId="77777777" w:rsidR="000B37E3" w:rsidRDefault="000B37E3" w:rsidP="000B37E3">
      <w:pPr>
        <w:jc w:val="both"/>
        <w:rPr>
          <w:ins w:id="175" w:author="Nurulhida Zaman" w:date="2022-01-21T07:53:00Z"/>
          <w:rFonts w:eastAsia="Arial"/>
          <w:sz w:val="24"/>
          <w:szCs w:val="24"/>
          <w:lang w:val="en-GB"/>
        </w:rPr>
      </w:pPr>
      <w:ins w:id="176" w:author="Nurulhida Zaman" w:date="2022-01-21T07:53:00Z">
        <w:r>
          <w:rPr>
            <w:rFonts w:eastAsia="Arial"/>
            <w:sz w:val="24"/>
            <w:szCs w:val="24"/>
            <w:lang w:val="en-GB"/>
          </w:rPr>
          <w:t>Interested applicants to submit their p</w:t>
        </w:r>
        <w:r w:rsidRPr="3CCFAAE1">
          <w:rPr>
            <w:rFonts w:eastAsia="Arial"/>
            <w:sz w:val="24"/>
            <w:szCs w:val="24"/>
            <w:lang w:val="en-GB"/>
          </w:rPr>
          <w:t xml:space="preserve">roposals </w:t>
        </w:r>
        <w:r>
          <w:rPr>
            <w:rFonts w:eastAsia="Arial"/>
            <w:sz w:val="24"/>
            <w:szCs w:val="24"/>
            <w:lang w:val="en-GB"/>
          </w:rPr>
          <w:t>via</w:t>
        </w:r>
        <w:r w:rsidRPr="3CCFAAE1">
          <w:rPr>
            <w:rFonts w:eastAsia="Arial"/>
            <w:sz w:val="24"/>
            <w:szCs w:val="24"/>
            <w:lang w:val="en-GB"/>
          </w:rPr>
          <w:t xml:space="preserve"> e-mail to the e-ASIA JRP Secretariat</w:t>
        </w:r>
        <w:r>
          <w:rPr>
            <w:rFonts w:eastAsia="Arial"/>
            <w:sz w:val="24"/>
            <w:szCs w:val="24"/>
            <w:lang w:val="en-GB"/>
          </w:rPr>
          <w:t xml:space="preserve">, </w:t>
        </w:r>
        <w:r w:rsidRPr="00EF7261">
          <w:rPr>
            <w:rFonts w:eastAsia="Arial"/>
            <w:sz w:val="24"/>
            <w:szCs w:val="24"/>
            <w:u w:val="single"/>
            <w:lang w:val="en-GB"/>
          </w:rPr>
          <w:t>copying the Point of Contact from A*STAR</w:t>
        </w:r>
        <w:r w:rsidRPr="00EF7261">
          <w:rPr>
            <w:rFonts w:eastAsia="Arial"/>
            <w:sz w:val="24"/>
            <w:szCs w:val="24"/>
            <w:lang w:val="en-GB"/>
          </w:rPr>
          <w:t xml:space="preserve"> identified below</w:t>
        </w:r>
        <w:r>
          <w:rPr>
            <w:rFonts w:eastAsia="Arial"/>
            <w:sz w:val="24"/>
            <w:szCs w:val="24"/>
            <w:lang w:val="en-GB"/>
          </w:rPr>
          <w:t xml:space="preserve">, </w:t>
        </w:r>
        <w:r w:rsidRPr="003C2CDD">
          <w:rPr>
            <w:rFonts w:eastAsia="Arial"/>
            <w:sz w:val="24"/>
            <w:szCs w:val="24"/>
            <w:lang w:val="en-GB"/>
          </w:rPr>
          <w:t xml:space="preserve">before the Closing Date on </w:t>
        </w:r>
        <w:r>
          <w:rPr>
            <w:rFonts w:eastAsia="Arial"/>
            <w:sz w:val="24"/>
            <w:szCs w:val="24"/>
            <w:lang w:val="en-GB"/>
          </w:rPr>
          <w:t>3</w:t>
        </w:r>
        <w:r w:rsidRPr="003C2CDD">
          <w:rPr>
            <w:rFonts w:eastAsia="Arial"/>
            <w:sz w:val="24"/>
            <w:szCs w:val="24"/>
            <w:lang w:val="en-GB"/>
          </w:rPr>
          <w:t xml:space="preserve">0 </w:t>
        </w:r>
        <w:r>
          <w:rPr>
            <w:rFonts w:eastAsia="Arial"/>
            <w:sz w:val="24"/>
            <w:szCs w:val="24"/>
            <w:lang w:val="en-GB"/>
          </w:rPr>
          <w:t>March</w:t>
        </w:r>
        <w:r w:rsidRPr="003C2CDD">
          <w:rPr>
            <w:rFonts w:eastAsia="Arial"/>
            <w:sz w:val="24"/>
            <w:szCs w:val="24"/>
            <w:lang w:val="en-GB"/>
          </w:rPr>
          <w:t xml:space="preserve"> 2022</w:t>
        </w:r>
        <w:r w:rsidRPr="3CCFAAE1">
          <w:rPr>
            <w:rFonts w:eastAsia="Arial"/>
            <w:sz w:val="24"/>
            <w:szCs w:val="24"/>
            <w:lang w:val="en-GB"/>
          </w:rPr>
          <w:t>.</w:t>
        </w:r>
      </w:ins>
    </w:p>
    <w:p w14:paraId="6979F8DD" w14:textId="77777777" w:rsidR="000B37E3" w:rsidRDefault="000B37E3" w:rsidP="000B37E3">
      <w:pPr>
        <w:jc w:val="both"/>
        <w:rPr>
          <w:ins w:id="177" w:author="Nurulhida Zaman" w:date="2022-01-21T07:53:00Z"/>
          <w:rFonts w:eastAsia="Arial"/>
          <w:sz w:val="24"/>
          <w:szCs w:val="24"/>
          <w:lang w:val="en-GB"/>
        </w:rPr>
      </w:pPr>
    </w:p>
    <w:p w14:paraId="074D1932" w14:textId="77777777" w:rsidR="000B37E3" w:rsidRPr="004025BB" w:rsidRDefault="000B37E3" w:rsidP="000B37E3">
      <w:pPr>
        <w:jc w:val="both"/>
        <w:rPr>
          <w:ins w:id="178" w:author="Nurulhida Zaman" w:date="2022-01-21T07:53:00Z"/>
          <w:rFonts w:eastAsia="Arial"/>
          <w:sz w:val="24"/>
          <w:szCs w:val="24"/>
          <w:lang w:val="en-GB"/>
        </w:rPr>
      </w:pPr>
      <w:ins w:id="179" w:author="Nurulhida Zaman" w:date="2022-01-21T07:53:00Z">
        <w:r>
          <w:rPr>
            <w:rFonts w:eastAsia="Arial"/>
            <w:sz w:val="24"/>
            <w:szCs w:val="24"/>
            <w:lang w:val="en-GB"/>
          </w:rPr>
          <w:t>Note: a</w:t>
        </w:r>
        <w:r w:rsidRPr="004025BB">
          <w:rPr>
            <w:rFonts w:eastAsia="Arial"/>
            <w:sz w:val="24"/>
            <w:szCs w:val="24"/>
            <w:lang w:val="en-GB"/>
          </w:rPr>
          <w:t>pplications must be endorsed by the applicants’ Host Institution(s) prior to</w:t>
        </w:r>
        <w:r>
          <w:rPr>
            <w:rFonts w:eastAsia="Arial"/>
            <w:sz w:val="24"/>
            <w:szCs w:val="24"/>
            <w:lang w:val="en-GB"/>
          </w:rPr>
          <w:t xml:space="preserve"> </w:t>
        </w:r>
        <w:r w:rsidRPr="004025BB">
          <w:rPr>
            <w:rFonts w:eastAsia="Arial"/>
            <w:sz w:val="24"/>
            <w:szCs w:val="24"/>
            <w:lang w:val="en-GB"/>
          </w:rPr>
          <w:t>submission</w:t>
        </w:r>
        <w:r>
          <w:rPr>
            <w:rFonts w:eastAsia="Arial"/>
            <w:sz w:val="24"/>
            <w:szCs w:val="24"/>
            <w:lang w:val="en-GB"/>
          </w:rPr>
          <w:t>.</w:t>
        </w:r>
      </w:ins>
    </w:p>
    <w:p w14:paraId="33CC3DA6" w14:textId="77777777" w:rsidR="000B37E3" w:rsidRDefault="000B37E3" w:rsidP="000B37E3">
      <w:pPr>
        <w:jc w:val="both"/>
        <w:rPr>
          <w:ins w:id="180" w:author="Nurulhida Zaman" w:date="2022-01-21T07:53:00Z"/>
        </w:rPr>
      </w:pPr>
    </w:p>
    <w:p w14:paraId="74A9E132" w14:textId="77777777" w:rsidR="00D52845" w:rsidRDefault="00D52845">
      <w:pPr>
        <w:rPr>
          <w:ins w:id="181" w:author="Nurulhida Zaman" w:date="2022-01-21T07:53:00Z"/>
          <w:rFonts w:eastAsia="Arial"/>
          <w:b/>
          <w:bCs/>
          <w:sz w:val="24"/>
          <w:szCs w:val="24"/>
          <w:u w:val="single"/>
          <w:lang w:val="en-GB"/>
        </w:rPr>
      </w:pPr>
      <w:ins w:id="182" w:author="Nurulhida Zaman" w:date="2022-01-21T07:53:00Z">
        <w:r>
          <w:rPr>
            <w:rFonts w:eastAsia="Arial"/>
            <w:b/>
            <w:bCs/>
            <w:sz w:val="24"/>
            <w:szCs w:val="24"/>
            <w:u w:val="single"/>
            <w:lang w:val="en-GB"/>
          </w:rPr>
          <w:br w:type="page"/>
        </w:r>
      </w:ins>
    </w:p>
    <w:p w14:paraId="3D65E2C5" w14:textId="25742B32" w:rsidR="000B37E3" w:rsidRDefault="000B37E3" w:rsidP="000B37E3">
      <w:pPr>
        <w:jc w:val="both"/>
        <w:rPr>
          <w:ins w:id="183" w:author="Nurulhida Zaman" w:date="2022-01-21T07:53:00Z"/>
          <w:rFonts w:eastAsia="Arial"/>
          <w:b/>
          <w:bCs/>
          <w:sz w:val="24"/>
          <w:szCs w:val="24"/>
          <w:u w:val="single"/>
          <w:lang w:val="en-GB"/>
        </w:rPr>
      </w:pPr>
      <w:ins w:id="184" w:author="Nurulhida Zaman" w:date="2022-01-21T07:53:00Z">
        <w:r w:rsidRPr="3CCFAAE1">
          <w:rPr>
            <w:rFonts w:eastAsia="Arial"/>
            <w:b/>
            <w:bCs/>
            <w:sz w:val="24"/>
            <w:szCs w:val="24"/>
            <w:u w:val="single"/>
            <w:lang w:val="en-GB"/>
          </w:rPr>
          <w:lastRenderedPageBreak/>
          <w:t>IV. Evaluation of Project Proposals</w:t>
        </w:r>
      </w:ins>
    </w:p>
    <w:p w14:paraId="08B974C3" w14:textId="77777777" w:rsidR="000B37E3" w:rsidRDefault="000B37E3" w:rsidP="000B37E3">
      <w:pPr>
        <w:jc w:val="both"/>
        <w:rPr>
          <w:ins w:id="185" w:author="Nurulhida Zaman" w:date="2022-01-21T07:53:00Z"/>
        </w:rPr>
      </w:pPr>
    </w:p>
    <w:p w14:paraId="4DC12479" w14:textId="77777777" w:rsidR="000B37E3" w:rsidRDefault="000B37E3" w:rsidP="000B37E3">
      <w:pPr>
        <w:jc w:val="both"/>
        <w:rPr>
          <w:ins w:id="186" w:author="Nurulhida Zaman" w:date="2022-01-21T07:53:00Z"/>
        </w:rPr>
      </w:pPr>
      <w:ins w:id="187" w:author="Nurulhida Zaman" w:date="2022-01-21T07:53:00Z">
        <w:r w:rsidRPr="008514BB">
          <w:rPr>
            <w:rFonts w:eastAsia="Arial"/>
            <w:sz w:val="24"/>
            <w:szCs w:val="24"/>
            <w:lang w:val="en-GB"/>
          </w:rPr>
          <w:t>Proposals</w:t>
        </w:r>
        <w:r>
          <w:rPr>
            <w:rFonts w:eastAsia="Arial"/>
            <w:sz w:val="24"/>
            <w:szCs w:val="24"/>
            <w:lang w:val="en-GB"/>
          </w:rPr>
          <w:t xml:space="preserve"> </w:t>
        </w:r>
        <w:r w:rsidRPr="008514BB">
          <w:rPr>
            <w:rFonts w:eastAsia="Arial"/>
            <w:sz w:val="24"/>
            <w:szCs w:val="24"/>
            <w:lang w:val="en-GB"/>
          </w:rPr>
          <w:t xml:space="preserve">will undergo a peer review round before proceeding to a joint panel evaluation with other </w:t>
        </w:r>
        <w:r>
          <w:rPr>
            <w:rFonts w:eastAsia="Arial"/>
            <w:sz w:val="24"/>
            <w:szCs w:val="24"/>
            <w:lang w:val="en-GB"/>
          </w:rPr>
          <w:t>M</w:t>
        </w:r>
        <w:r w:rsidRPr="008514BB">
          <w:rPr>
            <w:rFonts w:eastAsia="Arial"/>
            <w:sz w:val="24"/>
            <w:szCs w:val="24"/>
            <w:lang w:val="en-GB"/>
          </w:rPr>
          <w:t xml:space="preserve">ember </w:t>
        </w:r>
        <w:r>
          <w:rPr>
            <w:rFonts w:eastAsia="Arial"/>
            <w:sz w:val="24"/>
            <w:szCs w:val="24"/>
            <w:lang w:val="en-GB"/>
          </w:rPr>
          <w:t>O</w:t>
        </w:r>
        <w:r w:rsidRPr="008514BB">
          <w:rPr>
            <w:rFonts w:eastAsia="Arial"/>
            <w:sz w:val="24"/>
            <w:szCs w:val="24"/>
            <w:lang w:val="en-GB"/>
          </w:rPr>
          <w:t>rganisations for final funding recommendation</w:t>
        </w:r>
        <w:r w:rsidRPr="00EB3B96">
          <w:rPr>
            <w:rFonts w:eastAsia="Arial"/>
            <w:sz w:val="24"/>
            <w:szCs w:val="24"/>
            <w:lang w:val="en-GB"/>
          </w:rPr>
          <w:t>. Subsequently, selected proposals will be approved at the e-ASIA JRP Board Meeting</w:t>
        </w:r>
        <w:r w:rsidRPr="3CCFAAE1">
          <w:rPr>
            <w:rFonts w:eastAsia="Arial"/>
            <w:sz w:val="24"/>
            <w:szCs w:val="24"/>
            <w:lang w:val="en-GB"/>
          </w:rPr>
          <w:t>.</w:t>
        </w:r>
      </w:ins>
    </w:p>
    <w:p w14:paraId="05A10250" w14:textId="77777777" w:rsidR="000B37E3" w:rsidRDefault="000B37E3" w:rsidP="000B37E3">
      <w:pPr>
        <w:jc w:val="both"/>
        <w:rPr>
          <w:ins w:id="188" w:author="Nurulhida Zaman" w:date="2022-01-21T07:53:00Z"/>
        </w:rPr>
      </w:pPr>
      <w:ins w:id="189" w:author="Nurulhida Zaman" w:date="2022-01-21T07:53:00Z">
        <w:r w:rsidRPr="3CCFAAE1">
          <w:rPr>
            <w:rFonts w:eastAsia="Arial"/>
            <w:sz w:val="24"/>
            <w:szCs w:val="24"/>
            <w:lang w:val="en-GB"/>
          </w:rPr>
          <w:t xml:space="preserve"> </w:t>
        </w:r>
      </w:ins>
    </w:p>
    <w:p w14:paraId="0CE26E10" w14:textId="77777777" w:rsidR="000B37E3" w:rsidRDefault="000B37E3" w:rsidP="000B37E3">
      <w:pPr>
        <w:jc w:val="both"/>
        <w:rPr>
          <w:ins w:id="190" w:author="Nurulhida Zaman" w:date="2022-01-21T07:53:00Z"/>
        </w:rPr>
      </w:pPr>
      <w:ins w:id="191" w:author="Nurulhida Zaman" w:date="2022-01-21T07:53:00Z">
        <w:r w:rsidRPr="3CCFAAE1">
          <w:rPr>
            <w:rFonts w:eastAsia="Arial"/>
            <w:sz w:val="24"/>
            <w:szCs w:val="24"/>
            <w:u w:val="single"/>
            <w:lang w:val="en-GB"/>
          </w:rPr>
          <w:t>IV-1. Evaluation Criteria</w:t>
        </w:r>
      </w:ins>
    </w:p>
    <w:p w14:paraId="65A51BB9" w14:textId="77777777" w:rsidR="000B37E3" w:rsidRDefault="000B37E3" w:rsidP="000B37E3">
      <w:pPr>
        <w:jc w:val="both"/>
        <w:rPr>
          <w:ins w:id="192" w:author="Nurulhida Zaman" w:date="2022-01-21T07:53:00Z"/>
          <w:rFonts w:eastAsia="Arial"/>
          <w:sz w:val="24"/>
          <w:szCs w:val="24"/>
          <w:lang w:val="en-GB"/>
        </w:rPr>
      </w:pPr>
    </w:p>
    <w:p w14:paraId="0A258617" w14:textId="77777777" w:rsidR="000B37E3" w:rsidRPr="00B847C1" w:rsidRDefault="000B37E3" w:rsidP="000B37E3">
      <w:pPr>
        <w:jc w:val="both"/>
        <w:rPr>
          <w:ins w:id="193" w:author="Nurulhida Zaman" w:date="2022-01-21T07:53:00Z"/>
          <w:sz w:val="24"/>
          <w:szCs w:val="24"/>
        </w:rPr>
      </w:pPr>
      <w:ins w:id="194" w:author="Nurulhida Zaman" w:date="2022-01-21T07:53:00Z">
        <w:r>
          <w:rPr>
            <w:rFonts w:eastAsia="Arial"/>
            <w:sz w:val="24"/>
            <w:szCs w:val="24"/>
            <w:lang w:val="en-GB"/>
          </w:rPr>
          <w:t>I</w:t>
        </w:r>
        <w:r w:rsidRPr="00B847C1">
          <w:rPr>
            <w:rFonts w:eastAsia="Arial"/>
            <w:sz w:val="24"/>
            <w:szCs w:val="24"/>
            <w:lang w:val="en-GB"/>
          </w:rPr>
          <w:t>n</w:t>
        </w:r>
        <w:r>
          <w:rPr>
            <w:rFonts w:eastAsia="Arial"/>
            <w:sz w:val="24"/>
            <w:szCs w:val="24"/>
            <w:lang w:val="en-GB"/>
          </w:rPr>
          <w:t xml:space="preserve"> addition to the </w:t>
        </w:r>
        <w:r w:rsidRPr="00B847C1">
          <w:rPr>
            <w:rFonts w:eastAsia="Arial"/>
            <w:sz w:val="24"/>
            <w:szCs w:val="24"/>
            <w:lang w:val="en-GB"/>
          </w:rPr>
          <w:t xml:space="preserve">evaluation criteria </w:t>
        </w:r>
        <w:r>
          <w:rPr>
            <w:rFonts w:eastAsia="Arial"/>
            <w:sz w:val="24"/>
            <w:szCs w:val="24"/>
            <w:lang w:val="en-GB"/>
          </w:rPr>
          <w:t>set by</w:t>
        </w:r>
        <w:r w:rsidRPr="00B847C1">
          <w:rPr>
            <w:rFonts w:eastAsia="Arial"/>
            <w:sz w:val="24"/>
            <w:szCs w:val="24"/>
            <w:lang w:val="en-GB"/>
          </w:rPr>
          <w:t xml:space="preserve"> the e-ASIA JRP (see IV-2. Evaluation Criteria in the Call Guideline), </w:t>
        </w:r>
        <w:r>
          <w:rPr>
            <w:rFonts w:eastAsia="Arial"/>
            <w:sz w:val="24"/>
            <w:szCs w:val="24"/>
            <w:lang w:val="en-GB"/>
          </w:rPr>
          <w:t>t</w:t>
        </w:r>
        <w:r w:rsidRPr="00B847C1">
          <w:rPr>
            <w:rFonts w:eastAsia="Arial"/>
            <w:sz w:val="24"/>
            <w:szCs w:val="24"/>
            <w:lang w:val="en-GB"/>
          </w:rPr>
          <w:t xml:space="preserve">he following evaluation criteria will </w:t>
        </w:r>
        <w:r>
          <w:rPr>
            <w:rFonts w:eastAsia="Arial"/>
            <w:sz w:val="24"/>
            <w:szCs w:val="24"/>
            <w:lang w:val="en-GB"/>
          </w:rPr>
          <w:t xml:space="preserve">be </w:t>
        </w:r>
        <w:r w:rsidRPr="00B847C1">
          <w:rPr>
            <w:rFonts w:eastAsia="Arial"/>
            <w:sz w:val="24"/>
            <w:szCs w:val="24"/>
            <w:lang w:val="en-GB"/>
          </w:rPr>
          <w:t>appl</w:t>
        </w:r>
        <w:r>
          <w:rPr>
            <w:rFonts w:eastAsia="Arial"/>
            <w:sz w:val="24"/>
            <w:szCs w:val="24"/>
            <w:lang w:val="en-GB"/>
          </w:rPr>
          <w:t xml:space="preserve">ied </w:t>
        </w:r>
        <w:r w:rsidRPr="00B847C1">
          <w:rPr>
            <w:rFonts w:eastAsia="Arial"/>
            <w:sz w:val="24"/>
            <w:szCs w:val="24"/>
            <w:lang w:val="en-GB"/>
          </w:rPr>
          <w:t xml:space="preserve">to each </w:t>
        </w:r>
        <w:r>
          <w:rPr>
            <w:rFonts w:eastAsia="Arial"/>
            <w:sz w:val="24"/>
            <w:szCs w:val="24"/>
            <w:lang w:val="en-GB"/>
          </w:rPr>
          <w:t xml:space="preserve">Singapore-based </w:t>
        </w:r>
        <w:r w:rsidRPr="00B847C1">
          <w:rPr>
            <w:rFonts w:eastAsia="Arial"/>
            <w:sz w:val="24"/>
            <w:szCs w:val="24"/>
            <w:lang w:val="en-GB"/>
          </w:rPr>
          <w:t>application:</w:t>
        </w:r>
      </w:ins>
    </w:p>
    <w:p w14:paraId="5C95D9D3" w14:textId="77777777" w:rsidR="000B37E3" w:rsidRPr="00B847C1" w:rsidRDefault="000B37E3" w:rsidP="000B37E3">
      <w:pPr>
        <w:jc w:val="both"/>
        <w:rPr>
          <w:ins w:id="195" w:author="Nurulhida Zaman" w:date="2022-01-21T07:53:00Z"/>
          <w:sz w:val="24"/>
          <w:szCs w:val="24"/>
        </w:rPr>
      </w:pPr>
      <w:ins w:id="196" w:author="Nurulhida Zaman" w:date="2022-01-21T07:53:00Z">
        <w:r w:rsidRPr="00B847C1">
          <w:rPr>
            <w:rFonts w:eastAsia="Arial"/>
            <w:sz w:val="24"/>
            <w:szCs w:val="24"/>
            <w:lang w:val="en-GB"/>
          </w:rPr>
          <w:t xml:space="preserve"> </w:t>
        </w:r>
      </w:ins>
    </w:p>
    <w:p w14:paraId="7BD259B4" w14:textId="77777777" w:rsidR="000B37E3" w:rsidRPr="00E658A2" w:rsidRDefault="000B37E3" w:rsidP="000B37E3">
      <w:pPr>
        <w:pStyle w:val="ListParagraph"/>
        <w:numPr>
          <w:ilvl w:val="0"/>
          <w:numId w:val="37"/>
        </w:numPr>
        <w:ind w:leftChars="0"/>
        <w:rPr>
          <w:ins w:id="197" w:author="Nurulhida Zaman" w:date="2022-01-21T07:53:00Z"/>
          <w:rFonts w:ascii="Arial" w:eastAsia="Arial" w:hAnsi="Arial" w:cs="Arial"/>
          <w:sz w:val="24"/>
        </w:rPr>
      </w:pPr>
      <w:ins w:id="198" w:author="Nurulhida Zaman" w:date="2022-01-21T07:53:00Z">
        <w:r w:rsidRPr="00E658A2">
          <w:rPr>
            <w:rFonts w:ascii="Arial" w:eastAsia="Arial" w:hAnsi="Arial" w:cs="Arial"/>
            <w:sz w:val="24"/>
          </w:rPr>
          <w:t xml:space="preserve">Novelty and originality of the proposed idea or concept </w:t>
        </w:r>
      </w:ins>
    </w:p>
    <w:p w14:paraId="4FC8375D" w14:textId="77777777" w:rsidR="000B37E3" w:rsidRPr="00962F50" w:rsidRDefault="000B37E3" w:rsidP="000B37E3">
      <w:pPr>
        <w:pStyle w:val="ListParagraph"/>
        <w:numPr>
          <w:ilvl w:val="0"/>
          <w:numId w:val="36"/>
        </w:numPr>
        <w:ind w:leftChars="0" w:left="1134" w:hanging="414"/>
        <w:rPr>
          <w:ins w:id="199" w:author="Nurulhida Zaman" w:date="2022-01-21T07:53:00Z"/>
          <w:rFonts w:ascii="Arial" w:eastAsia="Arial" w:hAnsi="Arial" w:cs="Arial"/>
          <w:sz w:val="24"/>
        </w:rPr>
      </w:pPr>
      <w:ins w:id="200" w:author="Nurulhida Zaman" w:date="2022-01-21T07:53:00Z">
        <w:r w:rsidRPr="00962F50">
          <w:rPr>
            <w:rFonts w:ascii="Arial" w:eastAsia="Arial" w:hAnsi="Arial" w:cs="Arial"/>
            <w:sz w:val="24"/>
          </w:rPr>
          <w:t>Are the aims original and innovative?</w:t>
        </w:r>
      </w:ins>
    </w:p>
    <w:p w14:paraId="4F00D70E" w14:textId="77777777" w:rsidR="000B37E3" w:rsidRPr="00C42C13" w:rsidRDefault="000B37E3" w:rsidP="000B37E3">
      <w:pPr>
        <w:pStyle w:val="ListParagraph"/>
        <w:numPr>
          <w:ilvl w:val="0"/>
          <w:numId w:val="36"/>
        </w:numPr>
        <w:ind w:leftChars="0" w:left="1134" w:hanging="414"/>
        <w:rPr>
          <w:ins w:id="201" w:author="Nurulhida Zaman" w:date="2022-01-21T07:53:00Z"/>
          <w:rFonts w:ascii="Arial" w:eastAsia="Arial" w:hAnsi="Arial" w:cs="Arial"/>
          <w:sz w:val="24"/>
        </w:rPr>
      </w:pPr>
      <w:ins w:id="202" w:author="Nurulhida Zaman" w:date="2022-01-21T07:53:00Z">
        <w:r w:rsidRPr="00962F50">
          <w:rPr>
            <w:rFonts w:ascii="Arial" w:eastAsia="Arial" w:hAnsi="Arial" w:cs="Arial"/>
            <w:sz w:val="24"/>
          </w:rPr>
          <w:t>Does the pro</w:t>
        </w:r>
        <w:r>
          <w:rPr>
            <w:rFonts w:ascii="Arial" w:eastAsia="Arial" w:hAnsi="Arial" w:cs="Arial"/>
            <w:sz w:val="24"/>
          </w:rPr>
          <w:t>ject</w:t>
        </w:r>
        <w:r w:rsidRPr="00962F50">
          <w:rPr>
            <w:rFonts w:ascii="Arial" w:eastAsia="Arial" w:hAnsi="Arial" w:cs="Arial"/>
            <w:sz w:val="24"/>
          </w:rPr>
          <w:t xml:space="preserve"> employ novel approaches or methods</w:t>
        </w:r>
        <w:r>
          <w:rPr>
            <w:rFonts w:ascii="Arial" w:eastAsia="Arial" w:hAnsi="Arial" w:cs="Arial"/>
            <w:sz w:val="24"/>
          </w:rPr>
          <w:t xml:space="preserve"> and/or will</w:t>
        </w:r>
        <w:r w:rsidRPr="00C42C13">
          <w:rPr>
            <w:rFonts w:eastAsia="Arial"/>
            <w:sz w:val="24"/>
          </w:rPr>
          <w:t xml:space="preserve"> </w:t>
        </w:r>
        <w:r w:rsidRPr="00C42C13">
          <w:rPr>
            <w:rFonts w:ascii="Arial" w:eastAsia="Arial" w:hAnsi="Arial" w:cs="Arial"/>
            <w:sz w:val="24"/>
          </w:rPr>
          <w:t xml:space="preserve">generate novel products or processes? </w:t>
        </w:r>
      </w:ins>
    </w:p>
    <w:p w14:paraId="6E471FFB" w14:textId="77777777" w:rsidR="000B37E3" w:rsidRPr="00962F50" w:rsidRDefault="000B37E3" w:rsidP="000B37E3">
      <w:pPr>
        <w:pStyle w:val="ListParagraph"/>
        <w:numPr>
          <w:ilvl w:val="0"/>
          <w:numId w:val="36"/>
        </w:numPr>
        <w:ind w:leftChars="0" w:left="1134" w:hanging="414"/>
        <w:rPr>
          <w:ins w:id="203" w:author="Nurulhida Zaman" w:date="2022-01-21T07:53:00Z"/>
          <w:rFonts w:ascii="Arial" w:eastAsia="Arial" w:hAnsi="Arial" w:cs="Arial"/>
          <w:sz w:val="24"/>
        </w:rPr>
      </w:pPr>
      <w:ins w:id="204" w:author="Nurulhida Zaman" w:date="2022-01-21T07:53:00Z">
        <w:r w:rsidRPr="00962F50">
          <w:rPr>
            <w:rFonts w:ascii="Arial" w:eastAsia="Arial" w:hAnsi="Arial" w:cs="Arial"/>
            <w:sz w:val="24"/>
          </w:rPr>
          <w:t>Is the proposed methodology feasible/viable?</w:t>
        </w:r>
      </w:ins>
    </w:p>
    <w:p w14:paraId="39A2CF9A" w14:textId="77777777" w:rsidR="000B37E3" w:rsidRDefault="000B37E3" w:rsidP="000B37E3">
      <w:pPr>
        <w:jc w:val="both"/>
        <w:rPr>
          <w:ins w:id="205" w:author="Nurulhida Zaman" w:date="2022-01-21T07:53:00Z"/>
          <w:rFonts w:eastAsia="Arial"/>
          <w:sz w:val="24"/>
          <w:szCs w:val="24"/>
        </w:rPr>
      </w:pPr>
      <w:ins w:id="206" w:author="Nurulhida Zaman" w:date="2022-01-21T07:53:00Z">
        <w:r w:rsidRPr="00B847C1">
          <w:rPr>
            <w:rFonts w:eastAsia="Arial"/>
            <w:sz w:val="24"/>
            <w:szCs w:val="24"/>
          </w:rPr>
          <w:t xml:space="preserve"> </w:t>
        </w:r>
      </w:ins>
    </w:p>
    <w:p w14:paraId="360324AE" w14:textId="77777777" w:rsidR="000B37E3" w:rsidRPr="009B2C1D" w:rsidRDefault="000B37E3" w:rsidP="000B37E3">
      <w:pPr>
        <w:pStyle w:val="ListParagraph"/>
        <w:numPr>
          <w:ilvl w:val="0"/>
          <w:numId w:val="37"/>
        </w:numPr>
        <w:ind w:leftChars="0"/>
        <w:rPr>
          <w:ins w:id="207" w:author="Nurulhida Zaman" w:date="2022-01-21T07:53:00Z"/>
          <w:rFonts w:ascii="Arial" w:eastAsia="Arial" w:hAnsi="Arial" w:cs="Arial"/>
          <w:sz w:val="24"/>
        </w:rPr>
      </w:pPr>
      <w:ins w:id="208" w:author="Nurulhida Zaman" w:date="2022-01-21T07:53:00Z">
        <w:r w:rsidRPr="009B2C1D">
          <w:rPr>
            <w:rFonts w:ascii="Arial" w:eastAsia="Arial" w:hAnsi="Arial" w:cs="Arial"/>
            <w:sz w:val="24"/>
          </w:rPr>
          <w:t xml:space="preserve">Quality of Science  </w:t>
        </w:r>
      </w:ins>
    </w:p>
    <w:p w14:paraId="31A309F8" w14:textId="77777777" w:rsidR="000B37E3" w:rsidRPr="009B2C1D" w:rsidRDefault="000B37E3" w:rsidP="000B37E3">
      <w:pPr>
        <w:pStyle w:val="ListParagraph"/>
        <w:numPr>
          <w:ilvl w:val="0"/>
          <w:numId w:val="36"/>
        </w:numPr>
        <w:ind w:leftChars="0" w:left="1134" w:hanging="414"/>
        <w:rPr>
          <w:ins w:id="209" w:author="Nurulhida Zaman" w:date="2022-01-21T07:53:00Z"/>
          <w:rFonts w:ascii="Arial" w:eastAsia="Arial" w:hAnsi="Arial" w:cs="Arial"/>
          <w:sz w:val="24"/>
        </w:rPr>
      </w:pPr>
      <w:ins w:id="210" w:author="Nurulhida Zaman" w:date="2022-01-21T07:53:00Z">
        <w:r w:rsidRPr="009B2C1D">
          <w:rPr>
            <w:rFonts w:ascii="Arial" w:eastAsia="Arial" w:hAnsi="Arial" w:cs="Arial"/>
            <w:sz w:val="24"/>
          </w:rPr>
          <w:t xml:space="preserve">Would the </w:t>
        </w:r>
        <w:r>
          <w:rPr>
            <w:rFonts w:ascii="Arial" w:eastAsia="Arial" w:hAnsi="Arial" w:cs="Arial"/>
            <w:sz w:val="24"/>
          </w:rPr>
          <w:t xml:space="preserve">outcomes of the </w:t>
        </w:r>
        <w:r w:rsidRPr="009B2C1D">
          <w:rPr>
            <w:rFonts w:ascii="Arial" w:eastAsia="Arial" w:hAnsi="Arial" w:cs="Arial"/>
            <w:sz w:val="24"/>
          </w:rPr>
          <w:t>pro</w:t>
        </w:r>
        <w:r>
          <w:rPr>
            <w:rFonts w:ascii="Arial" w:eastAsia="Arial" w:hAnsi="Arial" w:cs="Arial"/>
            <w:sz w:val="24"/>
          </w:rPr>
          <w:t>ject</w:t>
        </w:r>
        <w:r w:rsidRPr="009B2C1D">
          <w:rPr>
            <w:rFonts w:ascii="Arial" w:eastAsia="Arial" w:hAnsi="Arial" w:cs="Arial"/>
            <w:sz w:val="24"/>
          </w:rPr>
          <w:t xml:space="preserve"> lead to scientific excellence in the proposed field of research? </w:t>
        </w:r>
      </w:ins>
    </w:p>
    <w:p w14:paraId="56C23201" w14:textId="77777777" w:rsidR="000B37E3" w:rsidRDefault="000B37E3" w:rsidP="000B37E3">
      <w:pPr>
        <w:rPr>
          <w:ins w:id="211" w:author="Nurulhida Zaman" w:date="2022-01-21T07:53:00Z"/>
          <w:rFonts w:eastAsia="Arial"/>
          <w:sz w:val="24"/>
        </w:rPr>
      </w:pPr>
    </w:p>
    <w:p w14:paraId="73053211" w14:textId="77777777" w:rsidR="000B37E3" w:rsidRPr="00613F09" w:rsidRDefault="000B37E3" w:rsidP="000B37E3">
      <w:pPr>
        <w:pStyle w:val="ListParagraph"/>
        <w:numPr>
          <w:ilvl w:val="0"/>
          <w:numId w:val="37"/>
        </w:numPr>
        <w:ind w:leftChars="0"/>
        <w:rPr>
          <w:ins w:id="212" w:author="Nurulhida Zaman" w:date="2022-01-21T07:53:00Z"/>
          <w:rFonts w:ascii="Arial" w:eastAsia="Arial" w:hAnsi="Arial" w:cs="Arial"/>
          <w:sz w:val="24"/>
        </w:rPr>
      </w:pPr>
      <w:ins w:id="213" w:author="Nurulhida Zaman" w:date="2022-01-21T07:53:00Z">
        <w:r w:rsidRPr="00613F09">
          <w:rPr>
            <w:rFonts w:ascii="Arial" w:eastAsia="Arial" w:hAnsi="Arial" w:cs="Arial"/>
            <w:sz w:val="24"/>
          </w:rPr>
          <w:t xml:space="preserve">Competitive / comparative advantage, potential for commercial exploitation </w:t>
        </w:r>
      </w:ins>
    </w:p>
    <w:p w14:paraId="295EB0FC" w14:textId="77777777" w:rsidR="000B37E3" w:rsidRPr="00613F09" w:rsidRDefault="000B37E3" w:rsidP="000B37E3">
      <w:pPr>
        <w:pStyle w:val="ListParagraph"/>
        <w:numPr>
          <w:ilvl w:val="0"/>
          <w:numId w:val="36"/>
        </w:numPr>
        <w:ind w:leftChars="0" w:left="1134" w:hanging="414"/>
        <w:rPr>
          <w:ins w:id="214" w:author="Nurulhida Zaman" w:date="2022-01-21T07:53:00Z"/>
          <w:rFonts w:ascii="Arial" w:eastAsia="Arial" w:hAnsi="Arial" w:cs="Arial"/>
          <w:sz w:val="24"/>
        </w:rPr>
      </w:pPr>
      <w:ins w:id="215" w:author="Nurulhida Zaman" w:date="2022-01-21T07:53:00Z">
        <w:r w:rsidRPr="00613F09">
          <w:rPr>
            <w:rFonts w:ascii="Arial" w:eastAsia="Arial" w:hAnsi="Arial" w:cs="Arial"/>
            <w:sz w:val="24"/>
          </w:rPr>
          <w:t>How competitive is the proposal internationally?</w:t>
        </w:r>
      </w:ins>
    </w:p>
    <w:p w14:paraId="30B8824C" w14:textId="77777777" w:rsidR="000B37E3" w:rsidRPr="00613F09" w:rsidRDefault="000B37E3" w:rsidP="000B37E3">
      <w:pPr>
        <w:pStyle w:val="ListParagraph"/>
        <w:ind w:leftChars="0" w:left="1134"/>
        <w:rPr>
          <w:ins w:id="216" w:author="Nurulhida Zaman" w:date="2022-01-21T07:53:00Z"/>
          <w:rFonts w:ascii="Arial" w:eastAsia="Arial" w:hAnsi="Arial" w:cs="Arial"/>
          <w:sz w:val="24"/>
        </w:rPr>
      </w:pPr>
    </w:p>
    <w:p w14:paraId="316B73C7" w14:textId="77777777" w:rsidR="000B37E3" w:rsidRPr="004A24E4" w:rsidRDefault="000B37E3" w:rsidP="000B37E3">
      <w:pPr>
        <w:pStyle w:val="ListParagraph"/>
        <w:numPr>
          <w:ilvl w:val="0"/>
          <w:numId w:val="37"/>
        </w:numPr>
        <w:ind w:leftChars="0"/>
        <w:rPr>
          <w:ins w:id="217" w:author="Nurulhida Zaman" w:date="2022-01-21T07:53:00Z"/>
          <w:rFonts w:ascii="Arial" w:eastAsia="Arial" w:hAnsi="Arial" w:cs="Arial"/>
          <w:sz w:val="24"/>
        </w:rPr>
      </w:pPr>
      <w:ins w:id="218" w:author="Nurulhida Zaman" w:date="2022-01-21T07:53:00Z">
        <w:r w:rsidRPr="004A24E4">
          <w:rPr>
            <w:rFonts w:ascii="Arial" w:eastAsia="Arial" w:hAnsi="Arial" w:cs="Arial"/>
            <w:sz w:val="24"/>
          </w:rPr>
          <w:t xml:space="preserve">Capability of the research performers to conduct the research    </w:t>
        </w:r>
      </w:ins>
    </w:p>
    <w:p w14:paraId="02456ECA" w14:textId="77777777" w:rsidR="000B37E3" w:rsidRPr="004A24E4" w:rsidRDefault="000B37E3" w:rsidP="000B37E3">
      <w:pPr>
        <w:pStyle w:val="ListParagraph"/>
        <w:numPr>
          <w:ilvl w:val="0"/>
          <w:numId w:val="36"/>
        </w:numPr>
        <w:ind w:leftChars="0" w:left="1134" w:hanging="414"/>
        <w:rPr>
          <w:ins w:id="219" w:author="Nurulhida Zaman" w:date="2022-01-21T07:53:00Z"/>
          <w:rFonts w:ascii="Arial" w:eastAsia="Arial" w:hAnsi="Arial" w:cs="Arial"/>
          <w:sz w:val="24"/>
        </w:rPr>
      </w:pPr>
      <w:ins w:id="220" w:author="Nurulhida Zaman" w:date="2022-01-21T07:53:00Z">
        <w:r w:rsidRPr="004A24E4">
          <w:rPr>
            <w:rFonts w:ascii="Arial" w:eastAsia="Arial" w:hAnsi="Arial" w:cs="Arial"/>
            <w:sz w:val="24"/>
          </w:rPr>
          <w:t>Does the research performer/team possess the necessary expertise and competences to conduct the research successfully?</w:t>
        </w:r>
      </w:ins>
    </w:p>
    <w:p w14:paraId="3CB7F886" w14:textId="77777777" w:rsidR="000B37E3" w:rsidRPr="00613F09" w:rsidRDefault="000B37E3" w:rsidP="000B37E3">
      <w:pPr>
        <w:rPr>
          <w:ins w:id="221" w:author="Nurulhida Zaman" w:date="2022-01-21T07:53:00Z"/>
          <w:rFonts w:eastAsia="Arial"/>
          <w:sz w:val="24"/>
        </w:rPr>
      </w:pPr>
    </w:p>
    <w:p w14:paraId="78C60EE9" w14:textId="77777777" w:rsidR="000B37E3" w:rsidRPr="00D27102" w:rsidRDefault="000B37E3" w:rsidP="000B37E3">
      <w:pPr>
        <w:pStyle w:val="ListParagraph"/>
        <w:numPr>
          <w:ilvl w:val="0"/>
          <w:numId w:val="37"/>
        </w:numPr>
        <w:ind w:leftChars="0"/>
        <w:rPr>
          <w:ins w:id="222" w:author="Nurulhida Zaman" w:date="2022-01-21T07:53:00Z"/>
          <w:rFonts w:ascii="Arial" w:eastAsia="Arial" w:hAnsi="Arial" w:cs="Arial"/>
          <w:sz w:val="24"/>
        </w:rPr>
      </w:pPr>
      <w:ins w:id="223" w:author="Nurulhida Zaman" w:date="2022-01-21T07:53:00Z">
        <w:r w:rsidRPr="00D27102">
          <w:rPr>
            <w:rFonts w:ascii="Arial" w:eastAsia="Arial" w:hAnsi="Arial" w:cs="Arial"/>
            <w:sz w:val="24"/>
          </w:rPr>
          <w:t xml:space="preserve">Collaborative advantage of the </w:t>
        </w:r>
        <w:r>
          <w:rPr>
            <w:rFonts w:ascii="Arial" w:eastAsia="Arial" w:hAnsi="Arial" w:cs="Arial"/>
            <w:sz w:val="24"/>
          </w:rPr>
          <w:t xml:space="preserve">Lead </w:t>
        </w:r>
        <w:r w:rsidRPr="00D27102">
          <w:rPr>
            <w:rFonts w:ascii="Arial" w:eastAsia="Arial" w:hAnsi="Arial" w:cs="Arial"/>
            <w:sz w:val="24"/>
          </w:rPr>
          <w:t>PI</w:t>
        </w:r>
        <w:r>
          <w:rPr>
            <w:rFonts w:ascii="Arial" w:eastAsia="Arial" w:hAnsi="Arial" w:cs="Arial"/>
            <w:sz w:val="24"/>
          </w:rPr>
          <w:t>/PI</w:t>
        </w:r>
        <w:r w:rsidRPr="00D27102">
          <w:rPr>
            <w:rFonts w:ascii="Arial" w:eastAsia="Arial" w:hAnsi="Arial" w:cs="Arial"/>
            <w:sz w:val="24"/>
          </w:rPr>
          <w:t xml:space="preserve"> and </w:t>
        </w:r>
        <w:r>
          <w:rPr>
            <w:rFonts w:ascii="Arial" w:eastAsia="Arial" w:hAnsi="Arial" w:cs="Arial"/>
            <w:sz w:val="24"/>
          </w:rPr>
          <w:t>academic/</w:t>
        </w:r>
        <w:r w:rsidRPr="00D27102">
          <w:rPr>
            <w:rFonts w:ascii="Arial" w:eastAsia="Arial" w:hAnsi="Arial" w:cs="Arial"/>
            <w:sz w:val="24"/>
          </w:rPr>
          <w:t>industry collaborator(s)</w:t>
        </w:r>
      </w:ins>
    </w:p>
    <w:p w14:paraId="6136F681" w14:textId="77777777" w:rsidR="000B37E3" w:rsidRPr="00D27102" w:rsidRDefault="000B37E3" w:rsidP="000B37E3">
      <w:pPr>
        <w:pStyle w:val="ListParagraph"/>
        <w:numPr>
          <w:ilvl w:val="0"/>
          <w:numId w:val="36"/>
        </w:numPr>
        <w:ind w:leftChars="0" w:left="1134" w:hanging="414"/>
        <w:rPr>
          <w:ins w:id="224" w:author="Nurulhida Zaman" w:date="2022-01-21T07:53:00Z"/>
          <w:rFonts w:ascii="Arial" w:eastAsia="Arial" w:hAnsi="Arial" w:cs="Arial"/>
          <w:sz w:val="24"/>
        </w:rPr>
      </w:pPr>
      <w:ins w:id="225" w:author="Nurulhida Zaman" w:date="2022-01-21T07:53:00Z">
        <w:r w:rsidRPr="00D27102">
          <w:rPr>
            <w:rFonts w:ascii="Arial" w:eastAsia="Arial" w:hAnsi="Arial" w:cs="Arial"/>
            <w:sz w:val="24"/>
          </w:rPr>
          <w:t xml:space="preserve">Are there synergies between the </w:t>
        </w:r>
        <w:r>
          <w:rPr>
            <w:rFonts w:ascii="Arial" w:eastAsia="Arial" w:hAnsi="Arial" w:cs="Arial"/>
            <w:sz w:val="24"/>
          </w:rPr>
          <w:t xml:space="preserve">Lead </w:t>
        </w:r>
        <w:r w:rsidRPr="00D27102">
          <w:rPr>
            <w:rFonts w:ascii="Arial" w:eastAsia="Arial" w:hAnsi="Arial" w:cs="Arial"/>
            <w:sz w:val="24"/>
          </w:rPr>
          <w:t>PI</w:t>
        </w:r>
        <w:r>
          <w:rPr>
            <w:rFonts w:ascii="Arial" w:eastAsia="Arial" w:hAnsi="Arial" w:cs="Arial"/>
            <w:sz w:val="24"/>
          </w:rPr>
          <w:t>/PI</w:t>
        </w:r>
        <w:r w:rsidRPr="00D27102">
          <w:rPr>
            <w:rFonts w:ascii="Arial" w:eastAsia="Arial" w:hAnsi="Arial" w:cs="Arial"/>
            <w:sz w:val="24"/>
          </w:rPr>
          <w:t xml:space="preserve"> and the academic and industry partners in this collaboration?  </w:t>
        </w:r>
      </w:ins>
    </w:p>
    <w:p w14:paraId="149BA86E" w14:textId="77777777" w:rsidR="000B37E3" w:rsidRPr="00D27102" w:rsidRDefault="000B37E3" w:rsidP="000B37E3">
      <w:pPr>
        <w:pStyle w:val="ListParagraph"/>
        <w:numPr>
          <w:ilvl w:val="0"/>
          <w:numId w:val="36"/>
        </w:numPr>
        <w:ind w:leftChars="0" w:left="1134" w:hanging="414"/>
        <w:rPr>
          <w:ins w:id="226" w:author="Nurulhida Zaman" w:date="2022-01-21T07:53:00Z"/>
          <w:rFonts w:ascii="Arial" w:eastAsia="Arial" w:hAnsi="Arial" w:cs="Arial"/>
          <w:sz w:val="24"/>
        </w:rPr>
      </w:pPr>
      <w:ins w:id="227" w:author="Nurulhida Zaman" w:date="2022-01-21T07:53:00Z">
        <w:r w:rsidRPr="00D27102">
          <w:rPr>
            <w:rFonts w:ascii="Arial" w:eastAsia="Arial" w:hAnsi="Arial" w:cs="Arial"/>
            <w:sz w:val="24"/>
          </w:rPr>
          <w:t>Do all the partners bring in significant and/or unique contributions to the research?</w:t>
        </w:r>
      </w:ins>
    </w:p>
    <w:p w14:paraId="32993737" w14:textId="77777777" w:rsidR="000B37E3" w:rsidRPr="00D27102" w:rsidRDefault="000B37E3" w:rsidP="000B37E3">
      <w:pPr>
        <w:pStyle w:val="ListParagraph"/>
        <w:numPr>
          <w:ilvl w:val="0"/>
          <w:numId w:val="36"/>
        </w:numPr>
        <w:ind w:leftChars="0" w:left="1134" w:hanging="414"/>
        <w:rPr>
          <w:ins w:id="228" w:author="Nurulhida Zaman" w:date="2022-01-21T07:53:00Z"/>
          <w:rFonts w:ascii="Arial" w:eastAsia="Arial" w:hAnsi="Arial" w:cs="Arial"/>
          <w:sz w:val="24"/>
        </w:rPr>
      </w:pPr>
      <w:ins w:id="229" w:author="Nurulhida Zaman" w:date="2022-01-21T07:53:00Z">
        <w:r w:rsidRPr="00D27102">
          <w:rPr>
            <w:rFonts w:ascii="Arial" w:eastAsia="Arial" w:hAnsi="Arial" w:cs="Arial"/>
            <w:sz w:val="24"/>
          </w:rPr>
          <w:t xml:space="preserve">Does the project contribute to and benefit from an equitable and balanced cooperation? </w:t>
        </w:r>
      </w:ins>
    </w:p>
    <w:p w14:paraId="3AE7F5BF" w14:textId="77777777" w:rsidR="000B37E3" w:rsidRDefault="000B37E3" w:rsidP="000B37E3">
      <w:pPr>
        <w:jc w:val="both"/>
        <w:rPr>
          <w:ins w:id="230" w:author="Nurulhida Zaman" w:date="2022-01-21T07:53:00Z"/>
        </w:rPr>
      </w:pPr>
    </w:p>
    <w:p w14:paraId="6FCB8623" w14:textId="77777777" w:rsidR="000B37E3" w:rsidRDefault="000B37E3" w:rsidP="000B37E3">
      <w:pPr>
        <w:jc w:val="both"/>
        <w:rPr>
          <w:ins w:id="231" w:author="Nurulhida Zaman" w:date="2022-01-21T07:53:00Z"/>
        </w:rPr>
      </w:pPr>
      <w:ins w:id="232" w:author="Nurulhida Zaman" w:date="2022-01-21T07:53:00Z">
        <w:r w:rsidRPr="3CCFAAE1">
          <w:rPr>
            <w:rFonts w:eastAsia="Arial"/>
            <w:b/>
            <w:bCs/>
            <w:sz w:val="24"/>
            <w:szCs w:val="24"/>
            <w:u w:val="single"/>
            <w:lang w:val="en-GB"/>
          </w:rPr>
          <w:t>V. Reporting</w:t>
        </w:r>
      </w:ins>
    </w:p>
    <w:p w14:paraId="6DE5E02D" w14:textId="77777777" w:rsidR="000B37E3" w:rsidRDefault="000B37E3" w:rsidP="000B37E3">
      <w:pPr>
        <w:jc w:val="both"/>
        <w:rPr>
          <w:ins w:id="233" w:author="Nurulhida Zaman" w:date="2022-01-21T07:53:00Z"/>
          <w:rFonts w:eastAsia="Arial"/>
          <w:sz w:val="24"/>
          <w:szCs w:val="24"/>
          <w:u w:val="single"/>
          <w:lang w:val="en-GB"/>
        </w:rPr>
      </w:pPr>
    </w:p>
    <w:p w14:paraId="26D61B1B" w14:textId="77777777" w:rsidR="000B37E3" w:rsidRDefault="000B37E3" w:rsidP="000B37E3">
      <w:pPr>
        <w:jc w:val="both"/>
        <w:rPr>
          <w:ins w:id="234" w:author="Nurulhida Zaman" w:date="2022-01-21T07:53:00Z"/>
        </w:rPr>
      </w:pPr>
      <w:ins w:id="235" w:author="Nurulhida Zaman" w:date="2022-01-21T07:53:00Z">
        <w:r w:rsidRPr="3CCFAAE1">
          <w:rPr>
            <w:rFonts w:eastAsia="Arial"/>
            <w:sz w:val="24"/>
            <w:szCs w:val="24"/>
            <w:u w:val="single"/>
            <w:lang w:val="en-GB"/>
          </w:rPr>
          <w:t xml:space="preserve">V-1. Progress report to </w:t>
        </w:r>
        <w:r w:rsidRPr="00C106DC">
          <w:rPr>
            <w:rFonts w:eastAsia="Arial"/>
            <w:sz w:val="24"/>
            <w:szCs w:val="24"/>
            <w:u w:val="single"/>
            <w:lang w:val="en-GB"/>
          </w:rPr>
          <w:t>A*STAR</w:t>
        </w:r>
      </w:ins>
    </w:p>
    <w:p w14:paraId="7EDA9EEA" w14:textId="77777777" w:rsidR="000B37E3" w:rsidRDefault="000B37E3" w:rsidP="000B37E3">
      <w:pPr>
        <w:jc w:val="both"/>
        <w:rPr>
          <w:ins w:id="236" w:author="Nurulhida Zaman" w:date="2022-01-21T07:53:00Z"/>
          <w:rFonts w:eastAsia="Arial"/>
          <w:sz w:val="24"/>
          <w:szCs w:val="24"/>
          <w:lang w:val="en-GB"/>
        </w:rPr>
      </w:pPr>
    </w:p>
    <w:p w14:paraId="240F7B7C" w14:textId="77777777" w:rsidR="000B37E3" w:rsidRDefault="000B37E3" w:rsidP="000B37E3">
      <w:pPr>
        <w:jc w:val="both"/>
        <w:rPr>
          <w:ins w:id="237" w:author="Nurulhida Zaman" w:date="2022-01-21T07:53:00Z"/>
        </w:rPr>
      </w:pPr>
      <w:ins w:id="238" w:author="Nurulhida Zaman" w:date="2022-01-21T07:53:00Z">
        <w:r w:rsidRPr="004452D7">
          <w:rPr>
            <w:rFonts w:eastAsia="Arial"/>
            <w:sz w:val="24"/>
            <w:szCs w:val="24"/>
            <w:lang w:val="en-GB"/>
          </w:rPr>
          <w:t xml:space="preserve">Each awarded project will be evaluated and assessed for progress to ensure that </w:t>
        </w:r>
        <w:r>
          <w:rPr>
            <w:rFonts w:eastAsia="Arial"/>
            <w:sz w:val="24"/>
            <w:szCs w:val="24"/>
            <w:lang w:val="en-GB"/>
          </w:rPr>
          <w:t xml:space="preserve">the </w:t>
        </w:r>
        <w:r w:rsidRPr="004452D7">
          <w:rPr>
            <w:rFonts w:eastAsia="Arial"/>
            <w:sz w:val="24"/>
            <w:szCs w:val="24"/>
            <w:lang w:val="en-GB"/>
          </w:rPr>
          <w:t xml:space="preserve">proposed milestones and deliverables can be achieved. Successful grant applicants will </w:t>
        </w:r>
        <w:r w:rsidRPr="004452D7">
          <w:rPr>
            <w:rFonts w:eastAsia="Arial"/>
            <w:sz w:val="24"/>
            <w:szCs w:val="24"/>
            <w:lang w:val="en-GB"/>
          </w:rPr>
          <w:lastRenderedPageBreak/>
          <w:t>be required to submit an annual progress report to A*STAR</w:t>
        </w:r>
        <w:r>
          <w:rPr>
            <w:rFonts w:eastAsia="Arial"/>
            <w:sz w:val="24"/>
            <w:szCs w:val="24"/>
            <w:lang w:val="en-GB"/>
          </w:rPr>
          <w:t xml:space="preserve"> via the </w:t>
        </w:r>
        <w:r w:rsidRPr="000C2DC3">
          <w:rPr>
            <w:rFonts w:eastAsia="Arial"/>
            <w:sz w:val="24"/>
            <w:szCs w:val="24"/>
            <w:lang w:val="en-GB"/>
          </w:rPr>
          <w:t>Integrated Grant Management System (IGMS)</w:t>
        </w:r>
        <w:r w:rsidRPr="3CCFAAE1">
          <w:rPr>
            <w:rFonts w:eastAsia="Arial"/>
            <w:sz w:val="24"/>
            <w:szCs w:val="24"/>
            <w:lang w:val="en-GB"/>
          </w:rPr>
          <w:t>.</w:t>
        </w:r>
      </w:ins>
    </w:p>
    <w:p w14:paraId="0100FCEC" w14:textId="77777777" w:rsidR="000B37E3" w:rsidRDefault="000B37E3" w:rsidP="000B37E3">
      <w:pPr>
        <w:jc w:val="both"/>
        <w:rPr>
          <w:ins w:id="239" w:author="Nurulhida Zaman" w:date="2022-01-21T07:53:00Z"/>
        </w:rPr>
      </w:pPr>
      <w:ins w:id="240" w:author="Nurulhida Zaman" w:date="2022-01-21T07:53:00Z">
        <w:r w:rsidRPr="3CCFAAE1">
          <w:rPr>
            <w:rFonts w:eastAsia="Arial"/>
            <w:sz w:val="24"/>
            <w:szCs w:val="24"/>
            <w:lang w:val="en-US"/>
          </w:rPr>
          <w:t xml:space="preserve"> </w:t>
        </w:r>
      </w:ins>
    </w:p>
    <w:p w14:paraId="1DF3980B" w14:textId="77777777" w:rsidR="000B37E3" w:rsidRDefault="000B37E3" w:rsidP="000B37E3">
      <w:pPr>
        <w:jc w:val="both"/>
        <w:rPr>
          <w:ins w:id="241" w:author="Nurulhida Zaman" w:date="2022-01-21T07:53:00Z"/>
        </w:rPr>
      </w:pPr>
      <w:ins w:id="242" w:author="Nurulhida Zaman" w:date="2022-01-21T07:53:00Z">
        <w:r w:rsidRPr="3CCFAAE1">
          <w:rPr>
            <w:rFonts w:eastAsia="Arial"/>
            <w:sz w:val="24"/>
            <w:szCs w:val="24"/>
            <w:u w:val="single"/>
            <w:lang w:val="en-GB"/>
          </w:rPr>
          <w:t>VI</w:t>
        </w:r>
        <w:r w:rsidRPr="3CCFAAE1">
          <w:rPr>
            <w:rFonts w:eastAsia="Arial"/>
            <w:b/>
            <w:bCs/>
            <w:sz w:val="24"/>
            <w:szCs w:val="24"/>
            <w:u w:val="single"/>
            <w:lang w:val="en-GB"/>
          </w:rPr>
          <w:t>-</w:t>
        </w:r>
        <w:r w:rsidRPr="3CCFAAE1">
          <w:rPr>
            <w:rFonts w:eastAsia="Arial"/>
            <w:sz w:val="24"/>
            <w:szCs w:val="24"/>
            <w:u w:val="single"/>
            <w:lang w:val="en-GB"/>
          </w:rPr>
          <w:t xml:space="preserve">2. Final report to </w:t>
        </w:r>
        <w:r w:rsidRPr="00C106DC">
          <w:rPr>
            <w:rFonts w:eastAsia="Arial"/>
            <w:sz w:val="24"/>
            <w:szCs w:val="24"/>
            <w:u w:val="single"/>
            <w:lang w:val="en-GB"/>
          </w:rPr>
          <w:t>A*STAR</w:t>
        </w:r>
      </w:ins>
    </w:p>
    <w:p w14:paraId="251C9B37" w14:textId="77777777" w:rsidR="000B37E3" w:rsidRDefault="000B37E3" w:rsidP="000B37E3">
      <w:pPr>
        <w:jc w:val="both"/>
        <w:rPr>
          <w:ins w:id="243" w:author="Nurulhida Zaman" w:date="2022-01-21T07:53:00Z"/>
          <w:rFonts w:eastAsia="Arial"/>
          <w:sz w:val="24"/>
          <w:szCs w:val="24"/>
          <w:lang w:val="en-GB"/>
        </w:rPr>
      </w:pPr>
    </w:p>
    <w:p w14:paraId="557B5B51" w14:textId="77777777" w:rsidR="000B37E3" w:rsidRDefault="000B37E3" w:rsidP="000B37E3">
      <w:pPr>
        <w:jc w:val="both"/>
        <w:rPr>
          <w:ins w:id="244" w:author="Nurulhida Zaman" w:date="2022-01-21T07:53:00Z"/>
          <w:rFonts w:eastAsia="Arial"/>
          <w:sz w:val="24"/>
          <w:szCs w:val="24"/>
          <w:lang w:val="en-GB"/>
        </w:rPr>
      </w:pPr>
      <w:ins w:id="245" w:author="Nurulhida Zaman" w:date="2022-01-21T07:53:00Z">
        <w:r>
          <w:rPr>
            <w:rFonts w:eastAsia="Arial"/>
            <w:sz w:val="24"/>
            <w:szCs w:val="24"/>
            <w:lang w:val="en-GB"/>
          </w:rPr>
          <w:t>Singapore</w:t>
        </w:r>
        <w:r w:rsidRPr="3CCFAAE1">
          <w:rPr>
            <w:rFonts w:eastAsia="Arial"/>
            <w:sz w:val="24"/>
            <w:szCs w:val="24"/>
            <w:lang w:val="en-GB"/>
          </w:rPr>
          <w:t xml:space="preserve">-based </w:t>
        </w:r>
        <w:r>
          <w:rPr>
            <w:rFonts w:eastAsia="Arial"/>
            <w:sz w:val="24"/>
            <w:szCs w:val="24"/>
            <w:lang w:val="en-GB"/>
          </w:rPr>
          <w:t>applicants</w:t>
        </w:r>
        <w:r w:rsidRPr="3CCFAAE1">
          <w:rPr>
            <w:rFonts w:eastAsia="Arial"/>
            <w:sz w:val="24"/>
            <w:szCs w:val="24"/>
            <w:lang w:val="en-GB"/>
          </w:rPr>
          <w:t xml:space="preserve"> </w:t>
        </w:r>
        <w:r>
          <w:rPr>
            <w:rFonts w:eastAsia="Arial"/>
            <w:sz w:val="24"/>
            <w:szCs w:val="24"/>
            <w:lang w:val="en-GB"/>
          </w:rPr>
          <w:t>are required to</w:t>
        </w:r>
        <w:r w:rsidRPr="3CCFAAE1">
          <w:rPr>
            <w:rFonts w:eastAsia="Arial"/>
            <w:sz w:val="24"/>
            <w:szCs w:val="24"/>
            <w:lang w:val="en-GB"/>
          </w:rPr>
          <w:t xml:space="preserve"> submit a final report on the results of the joint research</w:t>
        </w:r>
        <w:r w:rsidRPr="3CCFAAE1">
          <w:rPr>
            <w:rFonts w:eastAsia="Arial"/>
            <w:sz w:val="24"/>
            <w:szCs w:val="24"/>
          </w:rPr>
          <w:t xml:space="preserve"> within t</w:t>
        </w:r>
        <w:r>
          <w:rPr>
            <w:rFonts w:eastAsia="Arial"/>
            <w:sz w:val="24"/>
            <w:szCs w:val="24"/>
          </w:rPr>
          <w:t>hree (3)</w:t>
        </w:r>
        <w:r w:rsidRPr="3CCFAAE1">
          <w:rPr>
            <w:rFonts w:eastAsia="Arial"/>
            <w:sz w:val="24"/>
            <w:szCs w:val="24"/>
          </w:rPr>
          <w:t xml:space="preserve"> months</w:t>
        </w:r>
        <w:r>
          <w:rPr>
            <w:rFonts w:eastAsia="Arial"/>
            <w:sz w:val="24"/>
            <w:szCs w:val="24"/>
          </w:rPr>
          <w:t xml:space="preserve"> </w:t>
        </w:r>
        <w:r w:rsidRPr="00D1514A">
          <w:rPr>
            <w:rFonts w:eastAsia="Arial"/>
            <w:sz w:val="24"/>
            <w:szCs w:val="24"/>
          </w:rPr>
          <w:t xml:space="preserve">following the end of the </w:t>
        </w:r>
        <w:r>
          <w:rPr>
            <w:rFonts w:eastAsia="Arial"/>
            <w:sz w:val="24"/>
            <w:szCs w:val="24"/>
          </w:rPr>
          <w:t>project t</w:t>
        </w:r>
        <w:r w:rsidRPr="00D1514A">
          <w:rPr>
            <w:rFonts w:eastAsia="Arial"/>
            <w:sz w:val="24"/>
            <w:szCs w:val="24"/>
          </w:rPr>
          <w:t>erm</w:t>
        </w:r>
        <w:r w:rsidRPr="3CCFAAE1">
          <w:rPr>
            <w:rFonts w:eastAsia="Arial"/>
            <w:sz w:val="24"/>
            <w:szCs w:val="24"/>
          </w:rPr>
          <w:t>.</w:t>
        </w:r>
        <w:r w:rsidRPr="3CCFAAE1">
          <w:rPr>
            <w:rFonts w:eastAsia="Arial"/>
            <w:sz w:val="24"/>
            <w:szCs w:val="24"/>
            <w:lang w:val="en-GB"/>
          </w:rPr>
          <w:t xml:space="preserve"> </w:t>
        </w:r>
      </w:ins>
    </w:p>
    <w:p w14:paraId="786B1BCF" w14:textId="77777777" w:rsidR="000B37E3" w:rsidRDefault="000B37E3" w:rsidP="000B37E3">
      <w:pPr>
        <w:jc w:val="both"/>
        <w:rPr>
          <w:ins w:id="246" w:author="Nurulhida Zaman" w:date="2022-01-21T07:53:00Z"/>
        </w:rPr>
      </w:pPr>
    </w:p>
    <w:p w14:paraId="4016D394" w14:textId="77777777" w:rsidR="000B37E3" w:rsidRDefault="000B37E3" w:rsidP="000B37E3">
      <w:pPr>
        <w:jc w:val="both"/>
        <w:rPr>
          <w:ins w:id="247" w:author="Nurulhida Zaman" w:date="2022-01-21T07:53:00Z"/>
        </w:rPr>
      </w:pPr>
      <w:ins w:id="248" w:author="Nurulhida Zaman" w:date="2022-01-21T07:53:00Z">
        <w:r>
          <w:rPr>
            <w:rFonts w:eastAsia="Arial"/>
            <w:sz w:val="24"/>
            <w:szCs w:val="24"/>
            <w:lang w:val="en-GB"/>
          </w:rPr>
          <w:t>Additionally, t</w:t>
        </w:r>
        <w:r w:rsidRPr="005E16F5">
          <w:rPr>
            <w:rFonts w:eastAsia="Arial"/>
            <w:sz w:val="24"/>
            <w:szCs w:val="24"/>
            <w:lang w:val="en-GB"/>
          </w:rPr>
          <w:t xml:space="preserve">he Institutions are required to submit a Final Claims / Final Statement of Account within six (6) months from the end of the </w:t>
        </w:r>
        <w:r>
          <w:rPr>
            <w:rFonts w:eastAsia="Arial"/>
            <w:sz w:val="24"/>
            <w:szCs w:val="24"/>
            <w:lang w:val="en-GB"/>
          </w:rPr>
          <w:t>project t</w:t>
        </w:r>
        <w:r w:rsidRPr="005E16F5">
          <w:rPr>
            <w:rFonts w:eastAsia="Arial"/>
            <w:sz w:val="24"/>
            <w:szCs w:val="24"/>
            <w:lang w:val="en-GB"/>
          </w:rPr>
          <w:t>erm</w:t>
        </w:r>
        <w:r w:rsidRPr="3CCFAAE1">
          <w:rPr>
            <w:rFonts w:eastAsia="Arial"/>
            <w:sz w:val="24"/>
            <w:szCs w:val="24"/>
            <w:lang w:val="en-GB"/>
          </w:rPr>
          <w:t>.</w:t>
        </w:r>
      </w:ins>
    </w:p>
    <w:p w14:paraId="46BFA683" w14:textId="77777777" w:rsidR="000B37E3" w:rsidRDefault="000B37E3" w:rsidP="000B37E3">
      <w:pPr>
        <w:jc w:val="both"/>
        <w:rPr>
          <w:ins w:id="249" w:author="Nurulhida Zaman" w:date="2022-01-21T07:53:00Z"/>
        </w:rPr>
      </w:pPr>
      <w:ins w:id="250" w:author="Nurulhida Zaman" w:date="2022-01-21T07:53:00Z">
        <w:r w:rsidRPr="3CCFAAE1">
          <w:rPr>
            <w:rFonts w:eastAsia="Arial"/>
            <w:sz w:val="24"/>
            <w:szCs w:val="24"/>
            <w:lang w:val="en-GB"/>
          </w:rPr>
          <w:t xml:space="preserve"> </w:t>
        </w:r>
      </w:ins>
    </w:p>
    <w:p w14:paraId="4163CFF3" w14:textId="77777777" w:rsidR="000B37E3" w:rsidRDefault="000B37E3" w:rsidP="000B37E3">
      <w:pPr>
        <w:jc w:val="both"/>
        <w:rPr>
          <w:ins w:id="251" w:author="Nurulhida Zaman" w:date="2022-01-21T07:53:00Z"/>
          <w:rFonts w:eastAsia="Arial"/>
          <w:b/>
          <w:bCs/>
          <w:sz w:val="24"/>
          <w:szCs w:val="24"/>
          <w:u w:val="single"/>
          <w:lang w:val="en-GB"/>
        </w:rPr>
      </w:pPr>
      <w:ins w:id="252" w:author="Nurulhida Zaman" w:date="2022-01-21T07:53:00Z">
        <w:r w:rsidRPr="3CCFAAE1">
          <w:rPr>
            <w:rFonts w:eastAsia="Arial"/>
            <w:b/>
            <w:bCs/>
            <w:sz w:val="24"/>
            <w:szCs w:val="24"/>
            <w:u w:val="single"/>
            <w:lang w:val="en-GB"/>
          </w:rPr>
          <w:t>VI. Contact Information</w:t>
        </w:r>
      </w:ins>
    </w:p>
    <w:p w14:paraId="2D2D6762" w14:textId="77777777" w:rsidR="000B37E3" w:rsidRDefault="000B37E3" w:rsidP="000B37E3">
      <w:pPr>
        <w:jc w:val="both"/>
        <w:rPr>
          <w:ins w:id="253" w:author="Nurulhida Zaman" w:date="2022-01-21T07:53:00Z"/>
        </w:rPr>
      </w:pPr>
    </w:p>
    <w:p w14:paraId="41E3E6BB" w14:textId="77777777" w:rsidR="000B37E3" w:rsidRDefault="000B37E3" w:rsidP="000B37E3">
      <w:pPr>
        <w:jc w:val="both"/>
        <w:rPr>
          <w:ins w:id="254" w:author="Nurulhida Zaman" w:date="2022-01-21T07:53:00Z"/>
          <w:rFonts w:eastAsia="Arial"/>
          <w:sz w:val="24"/>
          <w:szCs w:val="24"/>
        </w:rPr>
      </w:pPr>
      <w:ins w:id="255" w:author="Nurulhida Zaman" w:date="2022-01-21T07:53:00Z">
        <w:r>
          <w:rPr>
            <w:noProof/>
            <w:lang w:val="en-SG" w:eastAsia="zh-CN"/>
          </w:rPr>
          <w:drawing>
            <wp:inline distT="0" distB="0" distL="0" distR="0" wp14:anchorId="100B9CDB" wp14:editId="288D3023">
              <wp:extent cx="2692400" cy="988546"/>
              <wp:effectExtent l="0" t="0" r="0" b="254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7"/>
                      <a:stretch>
                        <a:fillRect/>
                      </a:stretch>
                    </pic:blipFill>
                    <pic:spPr>
                      <a:xfrm>
                        <a:off x="0" y="0"/>
                        <a:ext cx="2733078" cy="1003481"/>
                      </a:xfrm>
                      <a:prstGeom prst="rect">
                        <a:avLst/>
                      </a:prstGeom>
                    </pic:spPr>
                  </pic:pic>
                </a:graphicData>
              </a:graphic>
            </wp:inline>
          </w:drawing>
        </w:r>
      </w:ins>
    </w:p>
    <w:p w14:paraId="5F175C63" w14:textId="77777777" w:rsidR="000B37E3" w:rsidRDefault="000B37E3" w:rsidP="000B37E3">
      <w:pPr>
        <w:jc w:val="both"/>
        <w:rPr>
          <w:ins w:id="256" w:author="Nurulhida Zaman" w:date="2022-01-21T07:53:00Z"/>
          <w:rFonts w:eastAsia="Arial"/>
          <w:sz w:val="24"/>
          <w:szCs w:val="24"/>
        </w:rPr>
      </w:pPr>
    </w:p>
    <w:p w14:paraId="1E40349C" w14:textId="77777777" w:rsidR="000B37E3" w:rsidRDefault="000B37E3" w:rsidP="000B37E3">
      <w:pPr>
        <w:jc w:val="both"/>
        <w:rPr>
          <w:ins w:id="257" w:author="Nurulhida Zaman" w:date="2022-01-21T07:53:00Z"/>
        </w:rPr>
      </w:pPr>
    </w:p>
    <w:p w14:paraId="202EF4B4" w14:textId="77777777" w:rsidR="000B37E3" w:rsidRDefault="000B37E3" w:rsidP="000B37E3">
      <w:pPr>
        <w:jc w:val="both"/>
        <w:rPr>
          <w:ins w:id="258" w:author="Nurulhida Zaman" w:date="2022-01-21T07:53:00Z"/>
          <w:rFonts w:eastAsia="Arial"/>
          <w:sz w:val="24"/>
          <w:szCs w:val="24"/>
        </w:rPr>
      </w:pPr>
      <w:ins w:id="259" w:author="Nurulhida Zaman" w:date="2022-01-21T07:53:00Z">
        <w:r w:rsidRPr="3CCFAAE1">
          <w:rPr>
            <w:rFonts w:eastAsia="Arial"/>
            <w:sz w:val="24"/>
            <w:szCs w:val="24"/>
          </w:rPr>
          <w:t>M</w:t>
        </w:r>
        <w:r>
          <w:rPr>
            <w:rFonts w:eastAsia="Arial"/>
            <w:sz w:val="24"/>
            <w:szCs w:val="24"/>
          </w:rPr>
          <w:t>s</w:t>
        </w:r>
        <w:r w:rsidRPr="3CCFAAE1">
          <w:rPr>
            <w:rFonts w:eastAsia="Arial"/>
            <w:sz w:val="24"/>
            <w:szCs w:val="24"/>
          </w:rPr>
          <w:t xml:space="preserve">. </w:t>
        </w:r>
        <w:r w:rsidRPr="00C33B06">
          <w:rPr>
            <w:rFonts w:eastAsia="Arial"/>
            <w:sz w:val="24"/>
            <w:szCs w:val="24"/>
          </w:rPr>
          <w:t>Nurhidaya Shadan</w:t>
        </w:r>
      </w:ins>
    </w:p>
    <w:p w14:paraId="446E616D" w14:textId="77777777" w:rsidR="000B37E3" w:rsidRDefault="000B37E3" w:rsidP="000B37E3">
      <w:pPr>
        <w:jc w:val="both"/>
        <w:rPr>
          <w:ins w:id="260" w:author="Nurulhida Zaman" w:date="2022-01-21T07:53:00Z"/>
        </w:rPr>
      </w:pPr>
      <w:ins w:id="261" w:author="Nurulhida Zaman" w:date="2022-01-21T07:53:00Z">
        <w:r>
          <w:rPr>
            <w:rFonts w:eastAsia="Arial"/>
            <w:sz w:val="24"/>
            <w:szCs w:val="24"/>
            <w:lang w:val="en-GB"/>
          </w:rPr>
          <w:t>Office of Grants Administration, Enterprise</w:t>
        </w:r>
      </w:ins>
    </w:p>
    <w:p w14:paraId="599C69BD" w14:textId="77777777" w:rsidR="000B37E3" w:rsidRDefault="000B37E3" w:rsidP="000B37E3">
      <w:pPr>
        <w:jc w:val="both"/>
        <w:rPr>
          <w:ins w:id="262" w:author="Nurulhida Zaman" w:date="2022-01-21T07:53:00Z"/>
        </w:rPr>
      </w:pPr>
      <w:ins w:id="263" w:author="Nurulhida Zaman" w:date="2022-01-21T07:53:00Z">
        <w:r w:rsidRPr="0070308E">
          <w:rPr>
            <w:rFonts w:eastAsia="Arial"/>
            <w:sz w:val="24"/>
            <w:szCs w:val="24"/>
            <w:lang w:val="en-GB"/>
          </w:rPr>
          <w:t>Agency for Science, Technology and Research</w:t>
        </w:r>
        <w:r>
          <w:rPr>
            <w:rFonts w:eastAsia="Arial"/>
            <w:sz w:val="24"/>
            <w:szCs w:val="24"/>
            <w:lang w:val="en-GB"/>
          </w:rPr>
          <w:t xml:space="preserve"> (A*STAR</w:t>
        </w:r>
        <w:r w:rsidRPr="3CCFAAE1">
          <w:rPr>
            <w:rFonts w:eastAsia="Arial"/>
            <w:sz w:val="24"/>
            <w:szCs w:val="24"/>
            <w:lang w:val="en-GB"/>
          </w:rPr>
          <w:t>)</w:t>
        </w:r>
      </w:ins>
    </w:p>
    <w:p w14:paraId="60915B03" w14:textId="77777777" w:rsidR="000B37E3" w:rsidRDefault="000B37E3" w:rsidP="000B37E3">
      <w:pPr>
        <w:jc w:val="both"/>
        <w:rPr>
          <w:ins w:id="264" w:author="Nurulhida Zaman" w:date="2022-01-21T07:53:00Z"/>
        </w:rPr>
      </w:pPr>
      <w:ins w:id="265" w:author="Nurulhida Zaman" w:date="2022-01-21T07:53:00Z">
        <w:r w:rsidRPr="3CCFAAE1">
          <w:rPr>
            <w:rFonts w:eastAsia="Arial"/>
            <w:sz w:val="24"/>
            <w:szCs w:val="24"/>
            <w:lang w:val="en-GB"/>
          </w:rPr>
          <w:t>Tel:</w:t>
        </w:r>
        <w:r>
          <w:rPr>
            <w:rFonts w:eastAsia="Arial"/>
            <w:sz w:val="24"/>
            <w:szCs w:val="24"/>
            <w:lang w:val="en-GB"/>
          </w:rPr>
          <w:t xml:space="preserve"> +65 </w:t>
        </w:r>
        <w:r w:rsidRPr="004240C2">
          <w:rPr>
            <w:rFonts w:eastAsia="Arial"/>
            <w:sz w:val="24"/>
            <w:szCs w:val="24"/>
            <w:lang w:val="en-GB"/>
          </w:rPr>
          <w:t>64196541</w:t>
        </w:r>
        <w:r>
          <w:tab/>
        </w:r>
        <w:r w:rsidRPr="3CCFAAE1">
          <w:rPr>
            <w:rFonts w:eastAsia="Arial"/>
            <w:sz w:val="24"/>
            <w:szCs w:val="24"/>
            <w:lang w:val="en-GB"/>
          </w:rPr>
          <w:t xml:space="preserve"> </w:t>
        </w:r>
      </w:ins>
    </w:p>
    <w:p w14:paraId="435D7CBF" w14:textId="77777777" w:rsidR="000B37E3" w:rsidRDefault="000B37E3" w:rsidP="000B37E3">
      <w:pPr>
        <w:jc w:val="both"/>
        <w:rPr>
          <w:ins w:id="266" w:author="Nurulhida Zaman" w:date="2022-01-21T07:53:00Z"/>
        </w:rPr>
      </w:pPr>
      <w:ins w:id="267" w:author="Nurulhida Zaman" w:date="2022-01-21T07:53:00Z">
        <w:r w:rsidRPr="3CCFAAE1">
          <w:rPr>
            <w:rFonts w:eastAsia="Arial"/>
            <w:sz w:val="24"/>
            <w:szCs w:val="24"/>
            <w:lang w:val="en-GB"/>
          </w:rPr>
          <w:t xml:space="preserve">E-mail: </w:t>
        </w:r>
        <w:r>
          <w:rPr>
            <w:color w:val="333333"/>
            <w:shd w:val="clear" w:color="auto" w:fill="FFFFFF"/>
          </w:rPr>
          <w:fldChar w:fldCharType="begin"/>
        </w:r>
        <w:r>
          <w:rPr>
            <w:color w:val="333333"/>
            <w:shd w:val="clear" w:color="auto" w:fill="FFFFFF"/>
          </w:rPr>
          <w:instrText xml:space="preserve"> HYPERLINK "mailto:</w:instrText>
        </w:r>
        <w:r w:rsidRPr="000121EF">
          <w:rPr>
            <w:color w:val="333333"/>
            <w:shd w:val="clear" w:color="auto" w:fill="FFFFFF"/>
          </w:rPr>
          <w:instrText>programmatic_ame@hq.a-star.edu.sg</w:instrText>
        </w:r>
        <w:r>
          <w:rPr>
            <w:color w:val="333333"/>
            <w:shd w:val="clear" w:color="auto" w:fill="FFFFFF"/>
          </w:rPr>
          <w:instrText xml:space="preserve">" </w:instrText>
        </w:r>
        <w:r>
          <w:rPr>
            <w:color w:val="333333"/>
            <w:shd w:val="clear" w:color="auto" w:fill="FFFFFF"/>
          </w:rPr>
          <w:fldChar w:fldCharType="separate"/>
        </w:r>
        <w:r w:rsidRPr="00ED5B9C">
          <w:rPr>
            <w:rStyle w:val="Hyperlink"/>
            <w:shd w:val="clear" w:color="auto" w:fill="FFFFFF"/>
          </w:rPr>
          <w:t>programmatic_ame@hq.a-star.edu.sg</w:t>
        </w:r>
        <w:r>
          <w:rPr>
            <w:color w:val="333333"/>
            <w:shd w:val="clear" w:color="auto" w:fill="FFFFFF"/>
          </w:rPr>
          <w:fldChar w:fldCharType="end"/>
        </w:r>
        <w:r>
          <w:rPr>
            <w:color w:val="333333"/>
            <w:shd w:val="clear" w:color="auto" w:fill="FFFFFF"/>
          </w:rPr>
          <w:t xml:space="preserve"> </w:t>
        </w:r>
      </w:ins>
    </w:p>
    <w:p w14:paraId="02A640A3" w14:textId="3869DD9F" w:rsidR="00E11499" w:rsidRPr="000B37E3" w:rsidDel="000B37E3" w:rsidRDefault="00E11499" w:rsidP="00E11499">
      <w:pPr>
        <w:rPr>
          <w:del w:id="268" w:author="Nurulhida Zaman" w:date="2022-01-21T07:53:00Z"/>
          <w:b/>
        </w:rPr>
      </w:pPr>
    </w:p>
    <w:p w14:paraId="3F5CBCD5" w14:textId="77777777" w:rsidR="00E11499" w:rsidRDefault="00E11499">
      <w:pPr>
        <w:rPr>
          <w:bCs/>
          <w:lang w:eastAsia="ja-JP"/>
        </w:rPr>
      </w:pPr>
      <w:del w:id="269" w:author="Nurulhida Zaman" w:date="2022-01-21T07:53:00Z">
        <w:r w:rsidDel="000B37E3">
          <w:rPr>
            <w:bCs/>
            <w:lang w:eastAsia="ja-JP"/>
          </w:rPr>
          <w:br w:type="page"/>
        </w:r>
      </w:del>
    </w:p>
    <w:p w14:paraId="386FF6DA" w14:textId="1D113ECC" w:rsidR="001F077A" w:rsidRPr="00492EDB" w:rsidRDefault="10BA2C35" w:rsidP="00492EDB">
      <w:pPr>
        <w:pStyle w:val="1"/>
        <w:numPr>
          <w:ilvl w:val="0"/>
          <w:numId w:val="33"/>
        </w:numPr>
        <w:contextualSpacing w:val="0"/>
        <w:rPr>
          <w:bCs/>
          <w:lang w:eastAsia="ja-JP"/>
        </w:rPr>
      </w:pPr>
      <w:r w:rsidRPr="00492EDB">
        <w:rPr>
          <w:rFonts w:eastAsia="Arial"/>
          <w:b/>
          <w:bCs/>
        </w:rPr>
        <w:lastRenderedPageBreak/>
        <w:t>Thailand: Program Management Unit for Human Resources &amp; Institutional Development, Research and Innovation (PMU-B)</w:t>
      </w:r>
    </w:p>
    <w:p w14:paraId="7ACF6192" w14:textId="4EB48237" w:rsidR="001F077A" w:rsidRDefault="10BA2C35" w:rsidP="10BA2C35">
      <w:pPr>
        <w:contextualSpacing w:val="0"/>
        <w:jc w:val="both"/>
        <w:rPr>
          <w:rFonts w:eastAsia="Arial"/>
        </w:rPr>
      </w:pPr>
      <w:r w:rsidRPr="10BA2C35">
        <w:rPr>
          <w:rFonts w:eastAsia="Arial"/>
        </w:rPr>
        <w:t xml:space="preserve"> </w:t>
      </w:r>
    </w:p>
    <w:p w14:paraId="1635DCD8" w14:textId="5DE2419A" w:rsidR="001F077A" w:rsidRDefault="10BA2C35" w:rsidP="10BA2C35">
      <w:pPr>
        <w:contextualSpacing w:val="0"/>
        <w:rPr>
          <w:rFonts w:eastAsia="Arial"/>
          <w:b/>
          <w:bCs/>
        </w:rPr>
      </w:pPr>
      <w:r w:rsidRPr="10BA2C35">
        <w:rPr>
          <w:rFonts w:eastAsia="Arial"/>
          <w:b/>
          <w:bCs/>
        </w:rPr>
        <w:t>I. Eligibility for Thai applicants</w:t>
      </w:r>
    </w:p>
    <w:p w14:paraId="21EA4E54" w14:textId="7E6C43EA" w:rsidR="001F077A" w:rsidRDefault="10BA2C35" w:rsidP="10BA2C35">
      <w:pPr>
        <w:contextualSpacing w:val="0"/>
        <w:rPr>
          <w:rFonts w:eastAsia="Arial"/>
        </w:rPr>
      </w:pPr>
      <w:r w:rsidRPr="10BA2C35">
        <w:rPr>
          <w:rFonts w:eastAsia="Arial"/>
        </w:rPr>
        <w:t>The applicants must be researchers and/or university professors/instructors who work in public/non-profit organization research institute or university in Thailand, and are competent in conducting a research with international partners.  PMU-B has interests in the following areas</w:t>
      </w:r>
    </w:p>
    <w:p w14:paraId="5A4E12F8" w14:textId="3B6DBA61" w:rsidR="001F077A" w:rsidRDefault="10BA2C35" w:rsidP="10BA2C35">
      <w:pPr>
        <w:contextualSpacing w:val="0"/>
        <w:rPr>
          <w:rFonts w:eastAsia="Arial"/>
        </w:rPr>
      </w:pPr>
      <w:r w:rsidRPr="10BA2C35">
        <w:rPr>
          <w:rFonts w:eastAsia="Arial"/>
        </w:rPr>
        <w:t>1) Urban and biological wastes to energy and biofuels</w:t>
      </w:r>
    </w:p>
    <w:p w14:paraId="378F1AB3" w14:textId="0334C3D6" w:rsidR="001F077A" w:rsidRDefault="10BA2C35" w:rsidP="10BA2C35">
      <w:pPr>
        <w:contextualSpacing w:val="0"/>
        <w:rPr>
          <w:rFonts w:eastAsia="Arial"/>
        </w:rPr>
      </w:pPr>
      <w:r w:rsidRPr="10BA2C35">
        <w:rPr>
          <w:rFonts w:eastAsia="Arial"/>
        </w:rPr>
        <w:t>2) New fuel cell science and technologies</w:t>
      </w:r>
    </w:p>
    <w:p w14:paraId="359EFE48" w14:textId="4A078328" w:rsidR="001F077A" w:rsidRDefault="10BA2C35" w:rsidP="10BA2C35">
      <w:pPr>
        <w:contextualSpacing w:val="0"/>
        <w:rPr>
          <w:rFonts w:eastAsia="Arial"/>
        </w:rPr>
      </w:pPr>
      <w:r w:rsidRPr="10BA2C35">
        <w:rPr>
          <w:rFonts w:eastAsia="Arial"/>
        </w:rPr>
        <w:t>3) Alternative energies in the tropics and sub-tropics</w:t>
      </w:r>
    </w:p>
    <w:p w14:paraId="2473CDEB" w14:textId="0840FCEA" w:rsidR="001F077A" w:rsidRDefault="10BA2C35" w:rsidP="10BA2C35">
      <w:pPr>
        <w:contextualSpacing w:val="0"/>
        <w:rPr>
          <w:rFonts w:eastAsia="Arial"/>
        </w:rPr>
      </w:pPr>
      <w:r w:rsidRPr="10BA2C35">
        <w:rPr>
          <w:rFonts w:eastAsia="Arial"/>
        </w:rPr>
        <w:t xml:space="preserve"> </w:t>
      </w:r>
    </w:p>
    <w:p w14:paraId="46734C1E" w14:textId="71C892E6" w:rsidR="001F077A" w:rsidRDefault="10BA2C35" w:rsidP="10BA2C35">
      <w:pPr>
        <w:contextualSpacing w:val="0"/>
        <w:rPr>
          <w:rFonts w:eastAsia="Arial"/>
          <w:b/>
          <w:bCs/>
        </w:rPr>
      </w:pPr>
      <w:r w:rsidRPr="10BA2C35">
        <w:rPr>
          <w:rFonts w:eastAsia="Arial"/>
          <w:b/>
          <w:bCs/>
        </w:rPr>
        <w:t xml:space="preserve">II. Support  </w:t>
      </w:r>
    </w:p>
    <w:p w14:paraId="1754B3E9" w14:textId="4FF79B66" w:rsidR="001F077A" w:rsidRDefault="10BA2C35" w:rsidP="10BA2C35">
      <w:pPr>
        <w:contextualSpacing w:val="0"/>
        <w:rPr>
          <w:rFonts w:eastAsia="Arial"/>
        </w:rPr>
      </w:pPr>
      <w:r w:rsidRPr="10BA2C35">
        <w:rPr>
          <w:rFonts w:eastAsia="Arial"/>
        </w:rPr>
        <w:t xml:space="preserve">The total budget for the Thai researcher over a full 3-year period is up to 5,000,000 THB per project. The budget for a project may differ each year, depending on the content of activities and compliance with PMU-B financial guideline (please find details via PMU-B website: </w:t>
      </w:r>
      <w:hyperlink r:id="rId38">
        <w:r w:rsidRPr="10BA2C35">
          <w:rPr>
            <w:rStyle w:val="Hyperlink"/>
            <w:rFonts w:eastAsia="Arial"/>
          </w:rPr>
          <w:t>https://www.nxpo.or.th/B/</w:t>
        </w:r>
      </w:hyperlink>
      <w:r w:rsidRPr="10BA2C35">
        <w:rPr>
          <w:rFonts w:eastAsia="Arial"/>
        </w:rPr>
        <w:t>).</w:t>
      </w:r>
    </w:p>
    <w:p w14:paraId="6CFD02E9" w14:textId="34F1E1BE" w:rsidR="001F077A" w:rsidRDefault="10BA2C35" w:rsidP="10BA2C35">
      <w:pPr>
        <w:contextualSpacing w:val="0"/>
        <w:rPr>
          <w:rFonts w:eastAsia="Arial"/>
        </w:rPr>
      </w:pPr>
      <w:r w:rsidRPr="10BA2C35">
        <w:rPr>
          <w:rFonts w:eastAsia="Arial"/>
        </w:rPr>
        <w:t xml:space="preserve"> </w:t>
      </w:r>
    </w:p>
    <w:p w14:paraId="4FA8E646" w14:textId="4E150117" w:rsidR="001F077A" w:rsidRDefault="10BA2C35" w:rsidP="10BA2C35">
      <w:pPr>
        <w:contextualSpacing w:val="0"/>
        <w:rPr>
          <w:rFonts w:eastAsia="Arial"/>
          <w:b/>
          <w:bCs/>
        </w:rPr>
      </w:pPr>
      <w:r w:rsidRPr="10BA2C35">
        <w:rPr>
          <w:rFonts w:eastAsia="Arial"/>
          <w:b/>
          <w:bCs/>
        </w:rPr>
        <w:t>III. Evaluation of Project Proposals</w:t>
      </w:r>
    </w:p>
    <w:p w14:paraId="11D72C43" w14:textId="5ECB3A6C" w:rsidR="001F077A" w:rsidRDefault="10BA2C35" w:rsidP="10BA2C35">
      <w:pPr>
        <w:contextualSpacing w:val="0"/>
        <w:rPr>
          <w:rFonts w:eastAsia="Arial"/>
        </w:rPr>
      </w:pPr>
      <w:r w:rsidRPr="10BA2C35">
        <w:rPr>
          <w:rFonts w:eastAsia="Arial"/>
        </w:rPr>
        <w:t xml:space="preserve">Proposals will be peer-reviewed, and evaluated by a committee. The final selection will be done by the international selection committee of e-ASIA. </w:t>
      </w:r>
    </w:p>
    <w:p w14:paraId="150A9D85" w14:textId="206E418D" w:rsidR="001F077A" w:rsidRDefault="10BA2C35" w:rsidP="10BA2C35">
      <w:pPr>
        <w:contextualSpacing w:val="0"/>
        <w:rPr>
          <w:rFonts w:eastAsia="Arial"/>
        </w:rPr>
      </w:pPr>
      <w:r w:rsidRPr="10BA2C35">
        <w:rPr>
          <w:rFonts w:eastAsia="Arial"/>
        </w:rPr>
        <w:t xml:space="preserve"> </w:t>
      </w:r>
    </w:p>
    <w:p w14:paraId="73907914" w14:textId="0F9DA645" w:rsidR="001F077A" w:rsidRPr="00721AC9" w:rsidRDefault="10BA2C35" w:rsidP="00721AC9">
      <w:pPr>
        <w:ind w:leftChars="1" w:left="475" w:hangingChars="215" w:hanging="473"/>
        <w:contextualSpacing w:val="0"/>
        <w:rPr>
          <w:rFonts w:eastAsia="Arial"/>
        </w:rPr>
      </w:pPr>
      <w:r w:rsidRPr="10BA2C35">
        <w:rPr>
          <w:rFonts w:eastAsia="Arial"/>
        </w:rPr>
        <w:t xml:space="preserve">      </w:t>
      </w:r>
      <w:r w:rsidRPr="10BA2C35">
        <w:rPr>
          <w:rFonts w:eastAsia="Arial"/>
          <w:b/>
          <w:bCs/>
        </w:rPr>
        <w:t>III.I Evaluation Criteria</w:t>
      </w:r>
      <w:r w:rsidR="001F077A">
        <w:br/>
      </w:r>
      <w:r w:rsidRPr="10BA2C35">
        <w:rPr>
          <w:rFonts w:eastAsia="Arial"/>
        </w:rPr>
        <w:t xml:space="preserve">To be funded, proposals must be internationally competitive. It should lead to the </w:t>
      </w:r>
      <w:r w:rsidRPr="00721AC9">
        <w:rPr>
          <w:rFonts w:eastAsia="Arial"/>
        </w:rPr>
        <w:t xml:space="preserve">advancement of the research field, or novel applications or increase of research capacity. </w:t>
      </w:r>
    </w:p>
    <w:p w14:paraId="65251714" w14:textId="72DD9D42" w:rsidR="001F077A" w:rsidRPr="00721AC9" w:rsidRDefault="10BA2C35" w:rsidP="10BA2C35">
      <w:pPr>
        <w:contextualSpacing w:val="0"/>
        <w:rPr>
          <w:rFonts w:eastAsia="Arial"/>
        </w:rPr>
      </w:pPr>
      <w:r w:rsidRPr="00721AC9">
        <w:rPr>
          <w:rFonts w:eastAsia="Arial"/>
        </w:rPr>
        <w:t xml:space="preserve">        Key evaluation criteria are:</w:t>
      </w:r>
    </w:p>
    <w:p w14:paraId="76E2397F" w14:textId="77777777" w:rsidR="00721AC9" w:rsidRPr="00721AC9" w:rsidRDefault="10BA2C35" w:rsidP="10BA2C35">
      <w:pPr>
        <w:pStyle w:val="ListParagraph"/>
        <w:numPr>
          <w:ilvl w:val="0"/>
          <w:numId w:val="34"/>
        </w:numPr>
        <w:ind w:leftChars="0"/>
        <w:rPr>
          <w:rFonts w:ascii="Arial" w:eastAsia="Arial" w:hAnsi="Arial" w:cs="Arial"/>
          <w:sz w:val="22"/>
          <w:szCs w:val="22"/>
        </w:rPr>
      </w:pPr>
      <w:r w:rsidRPr="00721AC9">
        <w:rPr>
          <w:rFonts w:ascii="Arial" w:eastAsia="Arial" w:hAnsi="Arial" w:cs="Arial"/>
          <w:sz w:val="22"/>
          <w:szCs w:val="22"/>
        </w:rPr>
        <w:t>Significance and impact of the research</w:t>
      </w:r>
    </w:p>
    <w:p w14:paraId="36A4FB03" w14:textId="77777777" w:rsidR="00721AC9" w:rsidRPr="00721AC9" w:rsidRDefault="10BA2C35" w:rsidP="00721AC9">
      <w:pPr>
        <w:pStyle w:val="ListParagraph"/>
        <w:numPr>
          <w:ilvl w:val="0"/>
          <w:numId w:val="34"/>
        </w:numPr>
        <w:ind w:leftChars="0"/>
        <w:rPr>
          <w:rFonts w:ascii="Arial" w:eastAsia="Arial" w:hAnsi="Arial" w:cs="Arial"/>
          <w:sz w:val="22"/>
          <w:szCs w:val="22"/>
        </w:rPr>
      </w:pPr>
      <w:r w:rsidRPr="00721AC9">
        <w:rPr>
          <w:rFonts w:ascii="Arial" w:eastAsia="Arial" w:hAnsi="Arial" w:cs="Arial"/>
          <w:sz w:val="22"/>
          <w:szCs w:val="22"/>
        </w:rPr>
        <w:t>Scientific Rationale: novelty, importance and timeliness of the research</w:t>
      </w:r>
    </w:p>
    <w:p w14:paraId="52DA5DB3" w14:textId="77777777" w:rsidR="00721AC9" w:rsidRPr="00721AC9" w:rsidRDefault="10BA2C35" w:rsidP="00721AC9">
      <w:pPr>
        <w:pStyle w:val="ListParagraph"/>
        <w:numPr>
          <w:ilvl w:val="0"/>
          <w:numId w:val="34"/>
        </w:numPr>
        <w:ind w:leftChars="0"/>
        <w:rPr>
          <w:rFonts w:ascii="Arial" w:eastAsia="Arial" w:hAnsi="Arial" w:cs="Arial"/>
          <w:sz w:val="22"/>
          <w:szCs w:val="22"/>
        </w:rPr>
      </w:pPr>
      <w:r w:rsidRPr="00721AC9">
        <w:rPr>
          <w:rFonts w:ascii="Arial" w:eastAsia="Arial" w:hAnsi="Arial" w:cs="Arial"/>
          <w:sz w:val="22"/>
          <w:szCs w:val="22"/>
        </w:rPr>
        <w:t>Capabilities of the research team</w:t>
      </w:r>
    </w:p>
    <w:p w14:paraId="430098DD" w14:textId="77777777" w:rsidR="00721AC9" w:rsidRPr="00721AC9" w:rsidRDefault="10BA2C35" w:rsidP="00721AC9">
      <w:pPr>
        <w:pStyle w:val="ListParagraph"/>
        <w:numPr>
          <w:ilvl w:val="0"/>
          <w:numId w:val="34"/>
        </w:numPr>
        <w:ind w:leftChars="0"/>
        <w:rPr>
          <w:rFonts w:ascii="Arial" w:eastAsia="Arial" w:hAnsi="Arial" w:cs="Arial"/>
          <w:sz w:val="22"/>
          <w:szCs w:val="22"/>
        </w:rPr>
      </w:pPr>
      <w:r w:rsidRPr="00721AC9">
        <w:rPr>
          <w:rFonts w:ascii="Arial" w:eastAsia="Arial" w:hAnsi="Arial" w:cs="Arial"/>
          <w:sz w:val="22"/>
          <w:szCs w:val="22"/>
        </w:rPr>
        <w:t>Design and feasibility of the project plan</w:t>
      </w:r>
    </w:p>
    <w:p w14:paraId="2DD7864F" w14:textId="77777777" w:rsidR="00721AC9" w:rsidRPr="00721AC9" w:rsidRDefault="10BA2C35" w:rsidP="00721AC9">
      <w:pPr>
        <w:pStyle w:val="ListParagraph"/>
        <w:numPr>
          <w:ilvl w:val="0"/>
          <w:numId w:val="34"/>
        </w:numPr>
        <w:ind w:leftChars="0"/>
        <w:rPr>
          <w:rFonts w:ascii="Arial" w:eastAsia="Arial" w:hAnsi="Arial" w:cs="Arial"/>
          <w:sz w:val="22"/>
          <w:szCs w:val="22"/>
        </w:rPr>
      </w:pPr>
      <w:r w:rsidRPr="00721AC9">
        <w:rPr>
          <w:rFonts w:ascii="Arial" w:eastAsia="Arial" w:hAnsi="Arial" w:cs="Arial"/>
          <w:sz w:val="22"/>
          <w:szCs w:val="22"/>
        </w:rPr>
        <w:t>Partnership: including strength and clarity of collaborations and opportunities provided, quality of the project management structure proposed;</w:t>
      </w:r>
    </w:p>
    <w:p w14:paraId="0F1525BE" w14:textId="77777777" w:rsidR="00721AC9" w:rsidRPr="00721AC9" w:rsidRDefault="10BA2C35" w:rsidP="00721AC9">
      <w:pPr>
        <w:pStyle w:val="ListParagraph"/>
        <w:numPr>
          <w:ilvl w:val="0"/>
          <w:numId w:val="34"/>
        </w:numPr>
        <w:ind w:leftChars="0"/>
        <w:rPr>
          <w:rFonts w:ascii="Arial" w:eastAsia="Arial" w:hAnsi="Arial" w:cs="Arial"/>
          <w:sz w:val="22"/>
          <w:szCs w:val="22"/>
        </w:rPr>
      </w:pPr>
      <w:r w:rsidRPr="00721AC9">
        <w:rPr>
          <w:rFonts w:ascii="Arial" w:eastAsia="Arial" w:hAnsi="Arial" w:cs="Arial"/>
          <w:sz w:val="22"/>
          <w:szCs w:val="22"/>
        </w:rPr>
        <w:t>Quality and suitability of the research environment and of the facilities;</w:t>
      </w:r>
    </w:p>
    <w:p w14:paraId="13FF9646" w14:textId="331D88C8" w:rsidR="001F077A" w:rsidRPr="00721AC9" w:rsidRDefault="10BA2C35" w:rsidP="00721AC9">
      <w:pPr>
        <w:pStyle w:val="ListParagraph"/>
        <w:numPr>
          <w:ilvl w:val="0"/>
          <w:numId w:val="34"/>
        </w:numPr>
        <w:ind w:leftChars="0"/>
        <w:rPr>
          <w:rFonts w:ascii="Arial" w:eastAsia="Arial" w:hAnsi="Arial" w:cs="Arial"/>
          <w:sz w:val="22"/>
          <w:szCs w:val="22"/>
        </w:rPr>
      </w:pPr>
      <w:r w:rsidRPr="00721AC9">
        <w:rPr>
          <w:rFonts w:ascii="Arial" w:eastAsia="Arial" w:hAnsi="Arial" w:cs="Arial"/>
          <w:sz w:val="22"/>
          <w:szCs w:val="22"/>
        </w:rPr>
        <w:t>Ethical considerations and governance arrangements</w:t>
      </w:r>
    </w:p>
    <w:p w14:paraId="527E204F" w14:textId="77777777" w:rsidR="00721AC9" w:rsidRDefault="00721AC9" w:rsidP="10BA2C35">
      <w:pPr>
        <w:contextualSpacing w:val="0"/>
        <w:rPr>
          <w:rFonts w:eastAsia="Arial"/>
        </w:rPr>
      </w:pPr>
    </w:p>
    <w:p w14:paraId="706B8804" w14:textId="7943B2C1" w:rsidR="001F077A" w:rsidRDefault="10BA2C35" w:rsidP="10BA2C35">
      <w:pPr>
        <w:contextualSpacing w:val="0"/>
        <w:rPr>
          <w:rFonts w:eastAsia="Arial"/>
          <w:b/>
          <w:bCs/>
        </w:rPr>
      </w:pPr>
      <w:r w:rsidRPr="10BA2C35">
        <w:rPr>
          <w:rFonts w:eastAsia="Arial"/>
          <w:b/>
          <w:bCs/>
        </w:rPr>
        <w:t xml:space="preserve">IV. Reporting </w:t>
      </w:r>
    </w:p>
    <w:p w14:paraId="31F09F40" w14:textId="77777777" w:rsidR="00721AC9" w:rsidRPr="00721AC9" w:rsidRDefault="10BA2C35" w:rsidP="00721AC9">
      <w:pPr>
        <w:pStyle w:val="ListParagraph"/>
        <w:numPr>
          <w:ilvl w:val="0"/>
          <w:numId w:val="35"/>
        </w:numPr>
        <w:ind w:leftChars="0"/>
        <w:rPr>
          <w:rFonts w:ascii="Arial" w:eastAsia="Arial" w:hAnsi="Arial" w:cs="Arial"/>
          <w:sz w:val="22"/>
          <w:szCs w:val="28"/>
        </w:rPr>
      </w:pPr>
      <w:r w:rsidRPr="00721AC9">
        <w:rPr>
          <w:rFonts w:ascii="Arial" w:eastAsia="Arial" w:hAnsi="Arial" w:cs="Arial"/>
          <w:sz w:val="22"/>
          <w:szCs w:val="28"/>
        </w:rPr>
        <w:t>Every six months, the Thailand PI shall promptly submit a progress report on the status of joint research to PMU-B</w:t>
      </w:r>
    </w:p>
    <w:p w14:paraId="048F842D" w14:textId="3101FECB" w:rsidR="00721AC9" w:rsidRPr="00492EDB" w:rsidRDefault="10BA2C35" w:rsidP="00492EDB">
      <w:pPr>
        <w:pStyle w:val="ListParagraph"/>
        <w:numPr>
          <w:ilvl w:val="0"/>
          <w:numId w:val="35"/>
        </w:numPr>
        <w:ind w:leftChars="0"/>
        <w:rPr>
          <w:rFonts w:ascii="Arial" w:eastAsia="Arial" w:hAnsi="Arial" w:cs="Arial"/>
          <w:sz w:val="22"/>
          <w:szCs w:val="28"/>
        </w:rPr>
      </w:pPr>
      <w:r w:rsidRPr="00721AC9">
        <w:rPr>
          <w:rFonts w:ascii="Arial" w:eastAsia="Arial" w:hAnsi="Arial" w:cs="Arial"/>
          <w:sz w:val="22"/>
          <w:szCs w:val="28"/>
        </w:rPr>
        <w:t>After completion of the period of joint research, the Thailand PI shall submit within three months a final report on the results of the joint research to PMU-B.</w:t>
      </w:r>
    </w:p>
    <w:p w14:paraId="332C4CE3" w14:textId="77777777" w:rsidR="001F077A" w:rsidRDefault="001F077A" w:rsidP="10BA2C35">
      <w:pPr>
        <w:contextualSpacing w:val="0"/>
        <w:rPr>
          <w:rFonts w:eastAsia="Arial"/>
        </w:rPr>
      </w:pPr>
    </w:p>
    <w:p w14:paraId="7FC92AD4" w14:textId="0246F5FC" w:rsidR="001F077A" w:rsidRPr="00721AC9" w:rsidRDefault="10BA2C35" w:rsidP="10BA2C35">
      <w:pPr>
        <w:contextualSpacing w:val="0"/>
        <w:rPr>
          <w:rFonts w:eastAsia="Arial"/>
          <w:b/>
          <w:bCs/>
        </w:rPr>
      </w:pPr>
      <w:r w:rsidRPr="00721AC9">
        <w:rPr>
          <w:rFonts w:eastAsia="Arial"/>
          <w:b/>
          <w:bCs/>
        </w:rPr>
        <w:t>Contact Information</w:t>
      </w:r>
    </w:p>
    <w:p w14:paraId="0D3796BC" w14:textId="289E680A" w:rsidR="007707A4" w:rsidRPr="007707A4" w:rsidRDefault="00721AC9" w:rsidP="00721AC9">
      <w:pPr>
        <w:ind w:left="2160"/>
        <w:contextualSpacing w:val="0"/>
        <w:rPr>
          <w:rFonts w:eastAsia="Arial"/>
          <w:color w:val="000000" w:themeColor="text1"/>
          <w:lang w:val="en-GB"/>
        </w:rPr>
      </w:pPr>
      <w:r w:rsidRPr="007707A4">
        <w:rPr>
          <w:noProof/>
          <w:color w:val="000000" w:themeColor="text1"/>
        </w:rPr>
        <w:drawing>
          <wp:anchor distT="0" distB="0" distL="114300" distR="114300" simplePos="0" relativeHeight="251662336" behindDoc="0" locked="0" layoutInCell="1" allowOverlap="1" wp14:anchorId="2A2B33A6" wp14:editId="46A7A086">
            <wp:simplePos x="0" y="0"/>
            <wp:positionH relativeFrom="column">
              <wp:posOffset>19050</wp:posOffset>
            </wp:positionH>
            <wp:positionV relativeFrom="paragraph">
              <wp:posOffset>53975</wp:posOffset>
            </wp:positionV>
            <wp:extent cx="1233376" cy="609600"/>
            <wp:effectExtent l="0" t="0" r="5080" b="0"/>
            <wp:wrapNone/>
            <wp:docPr id="481286366" name="図 48128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1233376" cy="609600"/>
                    </a:xfrm>
                    <a:prstGeom prst="rect">
                      <a:avLst/>
                    </a:prstGeom>
                  </pic:spPr>
                </pic:pic>
              </a:graphicData>
            </a:graphic>
            <wp14:sizeRelH relativeFrom="page">
              <wp14:pctWidth>0</wp14:pctWidth>
            </wp14:sizeRelH>
            <wp14:sizeRelV relativeFrom="page">
              <wp14:pctHeight>0</wp14:pctHeight>
            </wp14:sizeRelV>
          </wp:anchor>
        </w:drawing>
      </w:r>
      <w:r w:rsidR="0478E23C" w:rsidRPr="007707A4">
        <w:rPr>
          <w:rFonts w:eastAsia="Arial"/>
          <w:color w:val="000000" w:themeColor="text1"/>
          <w:lang w:val="en-GB"/>
        </w:rPr>
        <w:t>Dr</w:t>
      </w:r>
      <w:r w:rsidR="0478E23C" w:rsidRPr="007707A4">
        <w:rPr>
          <w:rFonts w:ascii="Angsana New" w:eastAsia="Angsana New" w:hAnsi="Angsana New" w:cs="Angsana New"/>
          <w:color w:val="000000" w:themeColor="text1"/>
          <w:lang w:val="th"/>
        </w:rPr>
        <w:t xml:space="preserve">. </w:t>
      </w:r>
      <w:r w:rsidR="0478E23C" w:rsidRPr="007707A4">
        <w:rPr>
          <w:rFonts w:eastAsia="Arial"/>
          <w:color w:val="000000" w:themeColor="text1"/>
          <w:lang w:val="en-GB"/>
        </w:rPr>
        <w:t>Doungkamon Phihusut</w:t>
      </w:r>
    </w:p>
    <w:p w14:paraId="4DC5A34E" w14:textId="51142761" w:rsidR="001F077A" w:rsidRDefault="10BA2C35" w:rsidP="00721AC9">
      <w:pPr>
        <w:ind w:left="2160"/>
        <w:contextualSpacing w:val="0"/>
        <w:rPr>
          <w:rFonts w:eastAsia="Arial"/>
        </w:rPr>
      </w:pPr>
      <w:r w:rsidRPr="10BA2C35">
        <w:rPr>
          <w:rFonts w:eastAsia="Arial"/>
        </w:rPr>
        <w:t>Program Management Unit for Human Resources &amp; Institutional Development, Research and Innovation (PMU-B)</w:t>
      </w:r>
    </w:p>
    <w:p w14:paraId="27D9295A" w14:textId="77777777" w:rsidR="007707A4" w:rsidRDefault="0478E23C" w:rsidP="00721AC9">
      <w:pPr>
        <w:ind w:left="1440" w:firstLine="720"/>
        <w:contextualSpacing w:val="0"/>
        <w:rPr>
          <w:rFonts w:eastAsia="Arial"/>
        </w:rPr>
      </w:pPr>
      <w:r w:rsidRPr="0478E23C">
        <w:rPr>
          <w:rFonts w:eastAsia="Arial"/>
        </w:rPr>
        <w:t>Tel: +66 2109 5432 ext. 842-843</w:t>
      </w:r>
    </w:p>
    <w:p w14:paraId="57F869D3" w14:textId="01189A04" w:rsidR="001F077A" w:rsidRPr="00721AC9" w:rsidRDefault="10BA2C35" w:rsidP="00721AC9">
      <w:pPr>
        <w:ind w:left="1440" w:firstLine="720"/>
        <w:contextualSpacing w:val="0"/>
        <w:rPr>
          <w:rFonts w:eastAsia="Arial"/>
        </w:rPr>
      </w:pPr>
      <w:r w:rsidRPr="10BA2C35">
        <w:rPr>
          <w:rFonts w:eastAsia="Arial"/>
        </w:rPr>
        <w:t xml:space="preserve">E-mail: </w:t>
      </w:r>
      <w:hyperlink r:id="rId40">
        <w:r w:rsidRPr="10BA2C35">
          <w:rPr>
            <w:rStyle w:val="Hyperlink"/>
            <w:rFonts w:eastAsia="Arial"/>
          </w:rPr>
          <w:t>pmu.b@nxpo.or.th</w:t>
        </w:r>
      </w:hyperlink>
    </w:p>
    <w:p w14:paraId="02294B42" w14:textId="77777777" w:rsidR="001F077A" w:rsidRPr="001F077A" w:rsidRDefault="001F077A" w:rsidP="004E636E">
      <w:pPr>
        <w:jc w:val="both"/>
        <w:rPr>
          <w:lang w:eastAsia="ja-JP"/>
        </w:rPr>
      </w:pPr>
    </w:p>
    <w:p w14:paraId="2DC433B2" w14:textId="715EFFCF" w:rsidR="00A27EBE" w:rsidRDefault="00A27EBE" w:rsidP="004E636E">
      <w:pPr>
        <w:jc w:val="both"/>
        <w:rPr>
          <w:b/>
          <w:bCs/>
          <w:u w:val="single"/>
          <w:lang w:val="en-GB"/>
        </w:rPr>
      </w:pPr>
      <w:r w:rsidRPr="00A27EBE">
        <w:rPr>
          <w:b/>
          <w:bCs/>
          <w:u w:val="single"/>
          <w:lang w:val="en-GB"/>
        </w:rPr>
        <w:t>General inquiries</w:t>
      </w:r>
    </w:p>
    <w:p w14:paraId="6488A40E" w14:textId="77777777" w:rsidR="00A27EBE" w:rsidRPr="00A27EBE" w:rsidRDefault="00A27EBE" w:rsidP="004E636E">
      <w:pPr>
        <w:jc w:val="both"/>
        <w:rPr>
          <w:b/>
          <w:bCs/>
          <w:u w:val="single"/>
          <w:lang w:val="en-GB"/>
        </w:rPr>
      </w:pPr>
    </w:p>
    <w:p w14:paraId="5B000363" w14:textId="0DB62A37" w:rsidR="00A27EBE" w:rsidRPr="00A27EBE" w:rsidRDefault="00A27EBE" w:rsidP="004E636E">
      <w:pPr>
        <w:jc w:val="both"/>
        <w:rPr>
          <w:lang w:val="en-GB"/>
        </w:rPr>
      </w:pPr>
      <w:r w:rsidRPr="00A27EBE">
        <w:rPr>
          <w:noProof/>
          <w:lang w:val="en-US" w:eastAsia="zh-CN"/>
        </w:rPr>
        <w:drawing>
          <wp:inline distT="0" distB="0" distL="0" distR="0" wp14:anchorId="1A439552" wp14:editId="692D6630">
            <wp:extent cx="603885" cy="603885"/>
            <wp:effectExtent l="0" t="0" r="5715" b="5715"/>
            <wp:docPr id="5" name="図 5" descr="マーク(18旗)10inch-（構想なし）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マーク(18旗)10inch-（構想なし）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inline>
        </w:drawing>
      </w:r>
      <w:r w:rsidRPr="00A27EBE">
        <w:rPr>
          <w:lang w:val="en-GB"/>
        </w:rPr>
        <w:t xml:space="preserve"> </w:t>
      </w:r>
    </w:p>
    <w:p w14:paraId="2A8ED0FF" w14:textId="4E9FBBC7" w:rsidR="00A27EBE" w:rsidRPr="00A27EBE" w:rsidRDefault="00A27EBE" w:rsidP="004E636E">
      <w:pPr>
        <w:ind w:leftChars="201" w:left="442"/>
        <w:jc w:val="both"/>
        <w:rPr>
          <w:lang w:val="en-GB"/>
        </w:rPr>
      </w:pPr>
      <w:r>
        <w:rPr>
          <w:lang w:val="en-GB"/>
        </w:rPr>
        <w:t>Ken Kawabata</w:t>
      </w:r>
      <w:r w:rsidRPr="00A27EBE">
        <w:rPr>
          <w:lang w:val="en-GB"/>
        </w:rPr>
        <w:t xml:space="preserve"> (Mr.)</w:t>
      </w:r>
    </w:p>
    <w:p w14:paraId="43F48CEB" w14:textId="77777777" w:rsidR="00A27EBE" w:rsidRPr="00A27EBE" w:rsidRDefault="00A27EBE" w:rsidP="004E636E">
      <w:pPr>
        <w:ind w:leftChars="201" w:left="442"/>
        <w:jc w:val="both"/>
        <w:rPr>
          <w:lang w:val="en-GB"/>
        </w:rPr>
      </w:pPr>
      <w:r w:rsidRPr="00A27EBE">
        <w:rPr>
          <w:lang w:val="en-GB"/>
        </w:rPr>
        <w:t>e-ASIA JRP Secretariat / Japan Science and Technology Agency</w:t>
      </w:r>
    </w:p>
    <w:p w14:paraId="17CEFBC0" w14:textId="77777777" w:rsidR="00A27EBE" w:rsidRPr="00A27EBE" w:rsidRDefault="00A27EBE" w:rsidP="004E636E">
      <w:pPr>
        <w:ind w:leftChars="201" w:left="442"/>
        <w:jc w:val="both"/>
        <w:rPr>
          <w:lang w:val="en-GB"/>
        </w:rPr>
      </w:pPr>
      <w:r w:rsidRPr="00A27EBE">
        <w:rPr>
          <w:lang w:val="en-GB"/>
        </w:rPr>
        <w:t>Room 218 Innovation Cluster1 Building</w:t>
      </w:r>
    </w:p>
    <w:p w14:paraId="7A9CA932" w14:textId="77777777" w:rsidR="00A27EBE" w:rsidRPr="00A27EBE" w:rsidRDefault="00A27EBE" w:rsidP="004E636E">
      <w:pPr>
        <w:ind w:leftChars="201" w:left="442"/>
        <w:jc w:val="both"/>
        <w:rPr>
          <w:lang w:val="en-GB"/>
        </w:rPr>
      </w:pPr>
      <w:r w:rsidRPr="00A27EBE">
        <w:rPr>
          <w:lang w:val="en-GB"/>
        </w:rPr>
        <w:t>National Science and Technology Development Agency (NSTDA)</w:t>
      </w:r>
    </w:p>
    <w:p w14:paraId="6713E90F" w14:textId="77777777" w:rsidR="00A27EBE" w:rsidRPr="00A27EBE" w:rsidRDefault="00A27EBE" w:rsidP="004E636E">
      <w:pPr>
        <w:ind w:leftChars="201" w:left="442"/>
        <w:jc w:val="both"/>
        <w:rPr>
          <w:lang w:val="en-GB"/>
        </w:rPr>
      </w:pPr>
      <w:r w:rsidRPr="00A27EBE">
        <w:rPr>
          <w:lang w:val="en-GB"/>
        </w:rPr>
        <w:t>111 Thailand Science Park, Phahonyothin Road</w:t>
      </w:r>
    </w:p>
    <w:p w14:paraId="01E0D512" w14:textId="77777777" w:rsidR="00A27EBE" w:rsidRPr="00A27EBE" w:rsidRDefault="00A27EBE" w:rsidP="004E636E">
      <w:pPr>
        <w:ind w:leftChars="201" w:left="442"/>
        <w:jc w:val="both"/>
        <w:rPr>
          <w:lang w:val="en-GB"/>
        </w:rPr>
      </w:pPr>
      <w:r w:rsidRPr="00A27EBE">
        <w:rPr>
          <w:lang w:val="en-GB"/>
        </w:rPr>
        <w:t>Khlong Nueng, Khlong Luang, Pathum Thani 12120 THAILAND</w:t>
      </w:r>
    </w:p>
    <w:p w14:paraId="295AC73E" w14:textId="77777777" w:rsidR="00A27EBE" w:rsidRPr="00A27EBE" w:rsidRDefault="00A27EBE" w:rsidP="004E636E">
      <w:pPr>
        <w:ind w:leftChars="201" w:left="442"/>
        <w:jc w:val="both"/>
        <w:rPr>
          <w:lang w:val="en-GB"/>
        </w:rPr>
      </w:pPr>
      <w:r w:rsidRPr="00A27EBE">
        <w:rPr>
          <w:lang w:val="en-GB"/>
        </w:rPr>
        <w:t>Tel: +66-2-564-7713   H/P: +66-61-421-0316</w:t>
      </w:r>
    </w:p>
    <w:p w14:paraId="1A9A55BE" w14:textId="77777777" w:rsidR="00A27EBE" w:rsidRPr="00A27EBE" w:rsidRDefault="00A27EBE" w:rsidP="004E636E">
      <w:pPr>
        <w:ind w:leftChars="201" w:left="442"/>
        <w:jc w:val="both"/>
        <w:rPr>
          <w:lang w:val="en-GB"/>
        </w:rPr>
      </w:pPr>
      <w:r w:rsidRPr="00A27EBE">
        <w:t xml:space="preserve">E-mail: </w:t>
      </w:r>
      <w:hyperlink r:id="rId42" w:history="1">
        <w:r w:rsidRPr="00A27EBE">
          <w:rPr>
            <w:rStyle w:val="Hyperlink"/>
          </w:rPr>
          <w:t>easia_secretariat@jst.go.jp</w:t>
        </w:r>
      </w:hyperlink>
    </w:p>
    <w:p w14:paraId="2DD817B1" w14:textId="77777777" w:rsidR="00A27EBE" w:rsidRPr="00587C96" w:rsidRDefault="00A27EBE" w:rsidP="004E636E">
      <w:pPr>
        <w:jc w:val="both"/>
        <w:rPr>
          <w:b/>
          <w:bCs/>
          <w:sz w:val="24"/>
          <w:u w:val="single"/>
          <w:lang w:val="en-GB"/>
        </w:rPr>
      </w:pPr>
    </w:p>
    <w:p w14:paraId="5611A795" w14:textId="77777777" w:rsidR="00A27EBE" w:rsidRPr="00587C96" w:rsidRDefault="00A27EBE" w:rsidP="004E636E">
      <w:pPr>
        <w:jc w:val="both"/>
        <w:rPr>
          <w:sz w:val="24"/>
          <w:lang w:val="en-GB"/>
        </w:rPr>
      </w:pPr>
    </w:p>
    <w:p w14:paraId="72008D8F" w14:textId="77777777" w:rsidR="00A27EBE" w:rsidRPr="00A27EBE" w:rsidRDefault="00A27EBE" w:rsidP="004E636E">
      <w:pPr>
        <w:jc w:val="both"/>
        <w:rPr>
          <w:lang w:val="en-GB" w:eastAsia="ja-JP"/>
        </w:rPr>
      </w:pPr>
    </w:p>
    <w:sectPr w:rsidR="00A27EBE" w:rsidRPr="00A27EBE" w:rsidSect="001F077A">
      <w:headerReference w:type="default" r:id="rId43"/>
      <w:type w:val="continuous"/>
      <w:pgSz w:w="12240" w:h="15840"/>
      <w:pgMar w:top="1418" w:right="1440" w:bottom="1440" w:left="1440" w:header="9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8E5A" w14:textId="77777777" w:rsidR="00133046" w:rsidRDefault="00133046" w:rsidP="00E657CB">
      <w:pPr>
        <w:spacing w:line="240" w:lineRule="auto"/>
      </w:pPr>
      <w:r>
        <w:separator/>
      </w:r>
    </w:p>
  </w:endnote>
  <w:endnote w:type="continuationSeparator" w:id="0">
    <w:p w14:paraId="2B4E3ED4" w14:textId="77777777" w:rsidR="00133046" w:rsidRDefault="00133046" w:rsidP="00E65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MT">
    <w:altName w:val="Arial"/>
    <w:charset w:val="01"/>
    <w:family w:val="swiss"/>
    <w:pitch w:val="variable"/>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84A6" w14:textId="77777777" w:rsidR="00865836" w:rsidRDefault="00865836" w:rsidP="00865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1B4BC" w14:textId="77777777" w:rsidR="00865836" w:rsidRDefault="00865836" w:rsidP="008658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889298456"/>
      <w:docPartObj>
        <w:docPartGallery w:val="Page Numbers (Bottom of Page)"/>
        <w:docPartUnique/>
      </w:docPartObj>
    </w:sdtPr>
    <w:sdtEndPr/>
    <w:sdtContent>
      <w:p w14:paraId="3443B7AC" w14:textId="5DB562DE" w:rsidR="00865836" w:rsidRPr="00A27EBE" w:rsidRDefault="00865836">
        <w:pPr>
          <w:pStyle w:val="Footer"/>
          <w:jc w:val="center"/>
          <w:rPr>
            <w:sz w:val="21"/>
            <w:szCs w:val="21"/>
          </w:rPr>
        </w:pPr>
        <w:r w:rsidRPr="00A27EBE">
          <w:rPr>
            <w:sz w:val="21"/>
            <w:szCs w:val="21"/>
          </w:rPr>
          <w:fldChar w:fldCharType="begin"/>
        </w:r>
        <w:r w:rsidRPr="00A27EBE">
          <w:rPr>
            <w:sz w:val="21"/>
            <w:szCs w:val="21"/>
          </w:rPr>
          <w:instrText>PAGE   \* MERGEFORMAT</w:instrText>
        </w:r>
        <w:r w:rsidRPr="00A27EBE">
          <w:rPr>
            <w:sz w:val="21"/>
            <w:szCs w:val="21"/>
          </w:rPr>
          <w:fldChar w:fldCharType="separate"/>
        </w:r>
        <w:r w:rsidRPr="008C6903">
          <w:rPr>
            <w:noProof/>
            <w:sz w:val="21"/>
            <w:szCs w:val="21"/>
            <w:lang w:val="ja-JP" w:eastAsia="ja-JP"/>
          </w:rPr>
          <w:t>6</w:t>
        </w:r>
        <w:r w:rsidRPr="00A27EBE">
          <w:rPr>
            <w:sz w:val="21"/>
            <w:szCs w:val="21"/>
          </w:rPr>
          <w:fldChar w:fldCharType="end"/>
        </w:r>
      </w:p>
    </w:sdtContent>
  </w:sdt>
  <w:p w14:paraId="4C52DBE8" w14:textId="77777777" w:rsidR="00865836" w:rsidRDefault="00865836" w:rsidP="0086583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D87D" w14:textId="77777777" w:rsidR="00865836" w:rsidRDefault="00865836" w:rsidP="0086583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A2BD" w14:textId="77777777" w:rsidR="00133046" w:rsidRDefault="00133046" w:rsidP="00E657CB">
      <w:pPr>
        <w:spacing w:line="240" w:lineRule="auto"/>
      </w:pPr>
      <w:r>
        <w:separator/>
      </w:r>
    </w:p>
  </w:footnote>
  <w:footnote w:type="continuationSeparator" w:id="0">
    <w:p w14:paraId="2CA5E289" w14:textId="77777777" w:rsidR="00133046" w:rsidRDefault="00133046" w:rsidP="00E65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C71B" w14:textId="77777777" w:rsidR="000A5BA3" w:rsidRDefault="000A5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21EB" w14:textId="77777777" w:rsidR="000A5BA3" w:rsidRDefault="000A5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F96F" w14:textId="77777777" w:rsidR="00865836" w:rsidRPr="00EA4A33" w:rsidRDefault="00865836" w:rsidP="00865836">
    <w:pPr>
      <w:pStyle w:val="Header"/>
      <w:jc w:val="right"/>
      <w:rPr>
        <w:lang w:val="pt-BR"/>
      </w:rPr>
    </w:pPr>
    <w:r w:rsidRPr="00EA4A33">
      <w:rPr>
        <w:rFonts w:ascii="MS PGothic" w:eastAsia="MS PGothic" w:hAnsi="MS PGothic" w:hint="eastAsia"/>
        <w:lang w:val="pt-BR"/>
      </w:rPr>
      <w:t>SICORP H24</w:t>
    </w:r>
    <w:r w:rsidRPr="00EA4A33">
      <w:rPr>
        <w:rFonts w:ascii="MS PGothic" w:eastAsia="MS PGothic" w:hAnsi="MS PGothic" w:hint="eastAsia"/>
      </w:rPr>
      <w:t>年度　別紙</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CAE" w14:textId="677A6718" w:rsidR="00865836" w:rsidRDefault="00865836" w:rsidP="001F077A">
    <w:pPr>
      <w:pStyle w:val="Header"/>
      <w:jc w:val="right"/>
    </w:pPr>
    <w:r>
      <w:rPr>
        <w:rFonts w:hint="eastAsia"/>
        <w:lang w:eastAsia="ja-JP"/>
      </w:rPr>
      <w:t>&lt;</w:t>
    </w:r>
    <w:r>
      <w:rPr>
        <w:lang w:eastAsia="ja-JP"/>
      </w:rPr>
      <w:t>APPENDIX&gt;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511"/>
    <w:multiLevelType w:val="hybridMultilevel"/>
    <w:tmpl w:val="22E0498E"/>
    <w:lvl w:ilvl="0" w:tplc="83409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9301A"/>
    <w:multiLevelType w:val="hybridMultilevel"/>
    <w:tmpl w:val="3020C334"/>
    <w:lvl w:ilvl="0" w:tplc="20D63428">
      <w:start w:val="1"/>
      <w:numFmt w:val="bullet"/>
      <w:lvlText w:val="-"/>
      <w:lvlJc w:val="left"/>
      <w:pPr>
        <w:ind w:left="360" w:hanging="36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C5E2A"/>
    <w:multiLevelType w:val="hybridMultilevel"/>
    <w:tmpl w:val="EA9C0AA2"/>
    <w:lvl w:ilvl="0" w:tplc="6060A150">
      <w:start w:val="1"/>
      <w:numFmt w:val="decimal"/>
      <w:lvlText w:val="(%1)"/>
      <w:lvlJc w:val="left"/>
      <w:pPr>
        <w:ind w:left="360" w:hanging="360"/>
      </w:pPr>
      <w:rPr>
        <w:rFonts w:ascii="Arial" w:hAnsi="Arial"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D3D70"/>
    <w:multiLevelType w:val="hybridMultilevel"/>
    <w:tmpl w:val="53F2E8BA"/>
    <w:lvl w:ilvl="0" w:tplc="58820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6601F"/>
    <w:multiLevelType w:val="hybridMultilevel"/>
    <w:tmpl w:val="870410A4"/>
    <w:lvl w:ilvl="0" w:tplc="1006F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63A35"/>
    <w:multiLevelType w:val="hybridMultilevel"/>
    <w:tmpl w:val="E806D1AA"/>
    <w:lvl w:ilvl="0" w:tplc="8806E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0B1C26"/>
    <w:multiLevelType w:val="hybridMultilevel"/>
    <w:tmpl w:val="2BDE541A"/>
    <w:lvl w:ilvl="0" w:tplc="69821604">
      <w:start w:val="1"/>
      <w:numFmt w:val="decimal"/>
      <w:lvlText w:val="%1)"/>
      <w:lvlJc w:val="left"/>
      <w:pPr>
        <w:ind w:left="420" w:hanging="420"/>
      </w:pPr>
      <w:rPr>
        <w:rFonts w:ascii="Liberation Serif" w:hAnsi="Liberation Serif"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1741E"/>
    <w:multiLevelType w:val="hybridMultilevel"/>
    <w:tmpl w:val="FD544030"/>
    <w:lvl w:ilvl="0" w:tplc="DBD073B6">
      <w:start w:val="1"/>
      <w:numFmt w:val="decimal"/>
      <w:lvlText w:val="%1."/>
      <w:lvlJc w:val="left"/>
      <w:pPr>
        <w:ind w:left="420" w:hanging="420"/>
      </w:pPr>
    </w:lvl>
    <w:lvl w:ilvl="1" w:tplc="7F1248B4">
      <w:start w:val="1"/>
      <w:numFmt w:val="lowerLetter"/>
      <w:lvlText w:val="%2."/>
      <w:lvlJc w:val="left"/>
      <w:pPr>
        <w:ind w:left="840" w:hanging="420"/>
      </w:pPr>
    </w:lvl>
    <w:lvl w:ilvl="2" w:tplc="9BB270FE">
      <w:start w:val="1"/>
      <w:numFmt w:val="lowerRoman"/>
      <w:lvlText w:val="%3."/>
      <w:lvlJc w:val="right"/>
      <w:pPr>
        <w:ind w:left="1260" w:hanging="420"/>
      </w:pPr>
    </w:lvl>
    <w:lvl w:ilvl="3" w:tplc="1CD8CB7C">
      <w:start w:val="1"/>
      <w:numFmt w:val="decimal"/>
      <w:lvlText w:val="%4."/>
      <w:lvlJc w:val="left"/>
      <w:pPr>
        <w:ind w:left="1680" w:hanging="420"/>
      </w:pPr>
    </w:lvl>
    <w:lvl w:ilvl="4" w:tplc="025005A8">
      <w:start w:val="1"/>
      <w:numFmt w:val="lowerLetter"/>
      <w:lvlText w:val="%5."/>
      <w:lvlJc w:val="left"/>
      <w:pPr>
        <w:ind w:left="2100" w:hanging="420"/>
      </w:pPr>
    </w:lvl>
    <w:lvl w:ilvl="5" w:tplc="49744496">
      <w:start w:val="1"/>
      <w:numFmt w:val="lowerRoman"/>
      <w:lvlText w:val="%6."/>
      <w:lvlJc w:val="right"/>
      <w:pPr>
        <w:ind w:left="2520" w:hanging="420"/>
      </w:pPr>
    </w:lvl>
    <w:lvl w:ilvl="6" w:tplc="B3B821E2">
      <w:start w:val="1"/>
      <w:numFmt w:val="decimal"/>
      <w:lvlText w:val="%7."/>
      <w:lvlJc w:val="left"/>
      <w:pPr>
        <w:ind w:left="2940" w:hanging="420"/>
      </w:pPr>
    </w:lvl>
    <w:lvl w:ilvl="7" w:tplc="3D6E234E">
      <w:start w:val="1"/>
      <w:numFmt w:val="lowerLetter"/>
      <w:lvlText w:val="%8."/>
      <w:lvlJc w:val="left"/>
      <w:pPr>
        <w:ind w:left="3360" w:hanging="420"/>
      </w:pPr>
    </w:lvl>
    <w:lvl w:ilvl="8" w:tplc="C40A33D2">
      <w:start w:val="1"/>
      <w:numFmt w:val="lowerRoman"/>
      <w:lvlText w:val="%9."/>
      <w:lvlJc w:val="right"/>
      <w:pPr>
        <w:ind w:left="3780" w:hanging="420"/>
      </w:pPr>
    </w:lvl>
  </w:abstractNum>
  <w:abstractNum w:abstractNumId="8" w15:restartNumberingAfterBreak="0">
    <w:nsid w:val="18BC2884"/>
    <w:multiLevelType w:val="hybridMultilevel"/>
    <w:tmpl w:val="AEAC7496"/>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A517C3"/>
    <w:multiLevelType w:val="hybridMultilevel"/>
    <w:tmpl w:val="819492FC"/>
    <w:lvl w:ilvl="0" w:tplc="33FA8774">
      <w:start w:val="1"/>
      <w:numFmt w:val="lowerRoman"/>
      <w:lvlText w:val="%1."/>
      <w:lvlJc w:val="right"/>
      <w:pPr>
        <w:ind w:left="840" w:hanging="420"/>
      </w:pPr>
    </w:lvl>
    <w:lvl w:ilvl="1" w:tplc="E4948880">
      <w:start w:val="1"/>
      <w:numFmt w:val="lowerLetter"/>
      <w:lvlText w:val="%2."/>
      <w:lvlJc w:val="left"/>
      <w:pPr>
        <w:ind w:left="1260" w:hanging="420"/>
      </w:pPr>
    </w:lvl>
    <w:lvl w:ilvl="2" w:tplc="26C0F6EA">
      <w:start w:val="1"/>
      <w:numFmt w:val="lowerRoman"/>
      <w:lvlText w:val="%3."/>
      <w:lvlJc w:val="right"/>
      <w:pPr>
        <w:ind w:left="1680" w:hanging="420"/>
      </w:pPr>
    </w:lvl>
    <w:lvl w:ilvl="3" w:tplc="32322CC0">
      <w:start w:val="1"/>
      <w:numFmt w:val="decimal"/>
      <w:lvlText w:val="%4."/>
      <w:lvlJc w:val="left"/>
      <w:pPr>
        <w:ind w:left="2100" w:hanging="420"/>
      </w:pPr>
    </w:lvl>
    <w:lvl w:ilvl="4" w:tplc="12907418">
      <w:start w:val="1"/>
      <w:numFmt w:val="lowerLetter"/>
      <w:lvlText w:val="%5."/>
      <w:lvlJc w:val="left"/>
      <w:pPr>
        <w:ind w:left="2520" w:hanging="420"/>
      </w:pPr>
    </w:lvl>
    <w:lvl w:ilvl="5" w:tplc="46FECC06">
      <w:start w:val="1"/>
      <w:numFmt w:val="lowerRoman"/>
      <w:lvlText w:val="%6."/>
      <w:lvlJc w:val="right"/>
      <w:pPr>
        <w:ind w:left="2940" w:hanging="420"/>
      </w:pPr>
    </w:lvl>
    <w:lvl w:ilvl="6" w:tplc="9E7C7C02">
      <w:start w:val="1"/>
      <w:numFmt w:val="decimal"/>
      <w:lvlText w:val="%7."/>
      <w:lvlJc w:val="left"/>
      <w:pPr>
        <w:ind w:left="3360" w:hanging="420"/>
      </w:pPr>
    </w:lvl>
    <w:lvl w:ilvl="7" w:tplc="F5160F20">
      <w:start w:val="1"/>
      <w:numFmt w:val="lowerLetter"/>
      <w:lvlText w:val="%8."/>
      <w:lvlJc w:val="left"/>
      <w:pPr>
        <w:ind w:left="3780" w:hanging="420"/>
      </w:pPr>
    </w:lvl>
    <w:lvl w:ilvl="8" w:tplc="9DC620B6">
      <w:start w:val="1"/>
      <w:numFmt w:val="lowerRoman"/>
      <w:lvlText w:val="%9."/>
      <w:lvlJc w:val="right"/>
      <w:pPr>
        <w:ind w:left="4200" w:hanging="420"/>
      </w:pPr>
    </w:lvl>
  </w:abstractNum>
  <w:abstractNum w:abstractNumId="10" w15:restartNumberingAfterBreak="0">
    <w:nsid w:val="1B040F4D"/>
    <w:multiLevelType w:val="hybridMultilevel"/>
    <w:tmpl w:val="7DDE2572"/>
    <w:lvl w:ilvl="0" w:tplc="70DE5E62">
      <w:start w:val="1"/>
      <w:numFmt w:val="decimal"/>
      <w:lvlText w:val="%1)"/>
      <w:lvlJc w:val="left"/>
      <w:pPr>
        <w:ind w:left="420" w:hanging="420"/>
      </w:pPr>
      <w:rPr>
        <w:rFonts w:ascii="Arial" w:hAnsi="Arial"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C67E3"/>
    <w:multiLevelType w:val="hybridMultilevel"/>
    <w:tmpl w:val="1E108CA8"/>
    <w:lvl w:ilvl="0" w:tplc="43EC1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A54A73"/>
    <w:multiLevelType w:val="hybridMultilevel"/>
    <w:tmpl w:val="BE264D1E"/>
    <w:lvl w:ilvl="0" w:tplc="20ACD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DD2EF3"/>
    <w:multiLevelType w:val="hybridMultilevel"/>
    <w:tmpl w:val="DE38B2EE"/>
    <w:lvl w:ilvl="0" w:tplc="FD22919A">
      <w:start w:val="1"/>
      <w:numFmt w:val="decimal"/>
      <w:lvlText w:val="%1."/>
      <w:lvlJc w:val="left"/>
      <w:pPr>
        <w:ind w:left="420" w:hanging="420"/>
      </w:pPr>
    </w:lvl>
    <w:lvl w:ilvl="1" w:tplc="394C7428">
      <w:start w:val="1"/>
      <w:numFmt w:val="lowerLetter"/>
      <w:lvlText w:val="%2."/>
      <w:lvlJc w:val="left"/>
      <w:pPr>
        <w:ind w:left="840" w:hanging="420"/>
      </w:pPr>
    </w:lvl>
    <w:lvl w:ilvl="2" w:tplc="9852E6A6">
      <w:start w:val="1"/>
      <w:numFmt w:val="decimal"/>
      <w:lvlText w:val="%3."/>
      <w:lvlJc w:val="left"/>
      <w:pPr>
        <w:ind w:left="1260" w:hanging="420"/>
      </w:pPr>
    </w:lvl>
    <w:lvl w:ilvl="3" w:tplc="1742B426">
      <w:start w:val="1"/>
      <w:numFmt w:val="decimal"/>
      <w:lvlText w:val="%4."/>
      <w:lvlJc w:val="left"/>
      <w:pPr>
        <w:ind w:left="1680" w:hanging="420"/>
      </w:pPr>
    </w:lvl>
    <w:lvl w:ilvl="4" w:tplc="B27CB5FA">
      <w:start w:val="1"/>
      <w:numFmt w:val="lowerLetter"/>
      <w:lvlText w:val="%5."/>
      <w:lvlJc w:val="left"/>
      <w:pPr>
        <w:ind w:left="2100" w:hanging="420"/>
      </w:pPr>
    </w:lvl>
    <w:lvl w:ilvl="5" w:tplc="B7A4895C">
      <w:start w:val="1"/>
      <w:numFmt w:val="lowerRoman"/>
      <w:lvlText w:val="%6."/>
      <w:lvlJc w:val="right"/>
      <w:pPr>
        <w:ind w:left="2520" w:hanging="420"/>
      </w:pPr>
    </w:lvl>
    <w:lvl w:ilvl="6" w:tplc="33D612A8">
      <w:start w:val="1"/>
      <w:numFmt w:val="decimal"/>
      <w:lvlText w:val="%7."/>
      <w:lvlJc w:val="left"/>
      <w:pPr>
        <w:ind w:left="2940" w:hanging="420"/>
      </w:pPr>
    </w:lvl>
    <w:lvl w:ilvl="7" w:tplc="25382EE0">
      <w:start w:val="1"/>
      <w:numFmt w:val="lowerLetter"/>
      <w:lvlText w:val="%8."/>
      <w:lvlJc w:val="left"/>
      <w:pPr>
        <w:ind w:left="3360" w:hanging="420"/>
      </w:pPr>
    </w:lvl>
    <w:lvl w:ilvl="8" w:tplc="923804EA">
      <w:start w:val="1"/>
      <w:numFmt w:val="lowerRoman"/>
      <w:lvlText w:val="%9."/>
      <w:lvlJc w:val="right"/>
      <w:pPr>
        <w:ind w:left="3780" w:hanging="420"/>
      </w:pPr>
    </w:lvl>
  </w:abstractNum>
  <w:abstractNum w:abstractNumId="14" w15:restartNumberingAfterBreak="0">
    <w:nsid w:val="372953C6"/>
    <w:multiLevelType w:val="hybridMultilevel"/>
    <w:tmpl w:val="3612CC68"/>
    <w:lvl w:ilvl="0" w:tplc="B0041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3D42B0"/>
    <w:multiLevelType w:val="hybridMultilevel"/>
    <w:tmpl w:val="2F788F3C"/>
    <w:lvl w:ilvl="0" w:tplc="79F40A3C">
      <w:start w:val="1"/>
      <w:numFmt w:val="bullet"/>
      <w:lvlText w:val="·"/>
      <w:lvlJc w:val="left"/>
      <w:pPr>
        <w:ind w:left="720" w:hanging="360"/>
      </w:pPr>
      <w:rPr>
        <w:rFonts w:ascii="Symbol" w:hAnsi="Symbol" w:hint="default"/>
      </w:rPr>
    </w:lvl>
    <w:lvl w:ilvl="1" w:tplc="F5CC41AC">
      <w:start w:val="1"/>
      <w:numFmt w:val="bullet"/>
      <w:lvlText w:val="o"/>
      <w:lvlJc w:val="left"/>
      <w:pPr>
        <w:ind w:left="1440" w:hanging="360"/>
      </w:pPr>
      <w:rPr>
        <w:rFonts w:ascii="Courier New" w:hAnsi="Courier New" w:hint="default"/>
      </w:rPr>
    </w:lvl>
    <w:lvl w:ilvl="2" w:tplc="E94C9AA0">
      <w:start w:val="1"/>
      <w:numFmt w:val="bullet"/>
      <w:lvlText w:val=""/>
      <w:lvlJc w:val="left"/>
      <w:pPr>
        <w:ind w:left="2160" w:hanging="360"/>
      </w:pPr>
      <w:rPr>
        <w:rFonts w:ascii="Wingdings" w:hAnsi="Wingdings" w:hint="default"/>
      </w:rPr>
    </w:lvl>
    <w:lvl w:ilvl="3" w:tplc="7F6E12F6">
      <w:start w:val="1"/>
      <w:numFmt w:val="bullet"/>
      <w:lvlText w:val=""/>
      <w:lvlJc w:val="left"/>
      <w:pPr>
        <w:ind w:left="2880" w:hanging="360"/>
      </w:pPr>
      <w:rPr>
        <w:rFonts w:ascii="Symbol" w:hAnsi="Symbol" w:hint="default"/>
      </w:rPr>
    </w:lvl>
    <w:lvl w:ilvl="4" w:tplc="CB343E6C">
      <w:start w:val="1"/>
      <w:numFmt w:val="bullet"/>
      <w:lvlText w:val="o"/>
      <w:lvlJc w:val="left"/>
      <w:pPr>
        <w:ind w:left="3600" w:hanging="360"/>
      </w:pPr>
      <w:rPr>
        <w:rFonts w:ascii="Courier New" w:hAnsi="Courier New" w:hint="default"/>
      </w:rPr>
    </w:lvl>
    <w:lvl w:ilvl="5" w:tplc="3B48B4DA">
      <w:start w:val="1"/>
      <w:numFmt w:val="bullet"/>
      <w:lvlText w:val=""/>
      <w:lvlJc w:val="left"/>
      <w:pPr>
        <w:ind w:left="4320" w:hanging="360"/>
      </w:pPr>
      <w:rPr>
        <w:rFonts w:ascii="Wingdings" w:hAnsi="Wingdings" w:hint="default"/>
      </w:rPr>
    </w:lvl>
    <w:lvl w:ilvl="6" w:tplc="8D30101C">
      <w:start w:val="1"/>
      <w:numFmt w:val="bullet"/>
      <w:lvlText w:val=""/>
      <w:lvlJc w:val="left"/>
      <w:pPr>
        <w:ind w:left="5040" w:hanging="360"/>
      </w:pPr>
      <w:rPr>
        <w:rFonts w:ascii="Symbol" w:hAnsi="Symbol" w:hint="default"/>
      </w:rPr>
    </w:lvl>
    <w:lvl w:ilvl="7" w:tplc="4B00A53C">
      <w:start w:val="1"/>
      <w:numFmt w:val="bullet"/>
      <w:lvlText w:val="o"/>
      <w:lvlJc w:val="left"/>
      <w:pPr>
        <w:ind w:left="5760" w:hanging="360"/>
      </w:pPr>
      <w:rPr>
        <w:rFonts w:ascii="Courier New" w:hAnsi="Courier New" w:hint="default"/>
      </w:rPr>
    </w:lvl>
    <w:lvl w:ilvl="8" w:tplc="63C016AA">
      <w:start w:val="1"/>
      <w:numFmt w:val="bullet"/>
      <w:lvlText w:val=""/>
      <w:lvlJc w:val="left"/>
      <w:pPr>
        <w:ind w:left="6480" w:hanging="360"/>
      </w:pPr>
      <w:rPr>
        <w:rFonts w:ascii="Wingdings" w:hAnsi="Wingdings" w:hint="default"/>
      </w:rPr>
    </w:lvl>
  </w:abstractNum>
  <w:abstractNum w:abstractNumId="16" w15:restartNumberingAfterBreak="0">
    <w:nsid w:val="3CAF4224"/>
    <w:multiLevelType w:val="hybridMultilevel"/>
    <w:tmpl w:val="44F4C80C"/>
    <w:lvl w:ilvl="0" w:tplc="F2D0AC70">
      <w:start w:val="1"/>
      <w:numFmt w:val="decimal"/>
      <w:lvlText w:val="%1."/>
      <w:lvlJc w:val="left"/>
      <w:pPr>
        <w:ind w:left="420" w:hanging="420"/>
      </w:pPr>
    </w:lvl>
    <w:lvl w:ilvl="1" w:tplc="F6EC71B2">
      <w:start w:val="1"/>
      <w:numFmt w:val="lowerLetter"/>
      <w:lvlText w:val="%2."/>
      <w:lvlJc w:val="left"/>
      <w:pPr>
        <w:ind w:left="840" w:hanging="420"/>
      </w:pPr>
    </w:lvl>
    <w:lvl w:ilvl="2" w:tplc="2166B44E">
      <w:start w:val="1"/>
      <w:numFmt w:val="lowerRoman"/>
      <w:lvlText w:val="%3."/>
      <w:lvlJc w:val="right"/>
      <w:pPr>
        <w:ind w:left="1260" w:hanging="420"/>
      </w:pPr>
    </w:lvl>
    <w:lvl w:ilvl="3" w:tplc="9EEEC1FA">
      <w:start w:val="1"/>
      <w:numFmt w:val="decimal"/>
      <w:lvlText w:val="%4."/>
      <w:lvlJc w:val="left"/>
      <w:pPr>
        <w:ind w:left="1680" w:hanging="420"/>
      </w:pPr>
    </w:lvl>
    <w:lvl w:ilvl="4" w:tplc="1296785C">
      <w:start w:val="1"/>
      <w:numFmt w:val="lowerLetter"/>
      <w:lvlText w:val="%5."/>
      <w:lvlJc w:val="left"/>
      <w:pPr>
        <w:ind w:left="2100" w:hanging="420"/>
      </w:pPr>
    </w:lvl>
    <w:lvl w:ilvl="5" w:tplc="F6B66A40">
      <w:start w:val="1"/>
      <w:numFmt w:val="lowerRoman"/>
      <w:lvlText w:val="%6."/>
      <w:lvlJc w:val="right"/>
      <w:pPr>
        <w:ind w:left="2520" w:hanging="420"/>
      </w:pPr>
    </w:lvl>
    <w:lvl w:ilvl="6" w:tplc="A36AA79C">
      <w:start w:val="1"/>
      <w:numFmt w:val="decimal"/>
      <w:lvlText w:val="%7."/>
      <w:lvlJc w:val="left"/>
      <w:pPr>
        <w:ind w:left="2940" w:hanging="420"/>
      </w:pPr>
    </w:lvl>
    <w:lvl w:ilvl="7" w:tplc="88A0E772">
      <w:start w:val="1"/>
      <w:numFmt w:val="lowerLetter"/>
      <w:lvlText w:val="%8."/>
      <w:lvlJc w:val="left"/>
      <w:pPr>
        <w:ind w:left="3360" w:hanging="420"/>
      </w:pPr>
    </w:lvl>
    <w:lvl w:ilvl="8" w:tplc="ABD45422">
      <w:start w:val="1"/>
      <w:numFmt w:val="lowerRoman"/>
      <w:lvlText w:val="%9."/>
      <w:lvlJc w:val="right"/>
      <w:pPr>
        <w:ind w:left="3780" w:hanging="420"/>
      </w:pPr>
    </w:lvl>
  </w:abstractNum>
  <w:abstractNum w:abstractNumId="17" w15:restartNumberingAfterBreak="0">
    <w:nsid w:val="3E4E6A35"/>
    <w:multiLevelType w:val="hybridMultilevel"/>
    <w:tmpl w:val="78802870"/>
    <w:lvl w:ilvl="0" w:tplc="DAC65A22">
      <w:start w:val="1"/>
      <w:numFmt w:val="decimal"/>
      <w:lvlText w:val="%1."/>
      <w:lvlJc w:val="left"/>
      <w:pPr>
        <w:ind w:left="420" w:hanging="420"/>
      </w:pPr>
    </w:lvl>
    <w:lvl w:ilvl="1" w:tplc="4A309DCE">
      <w:start w:val="1"/>
      <w:numFmt w:val="lowerLetter"/>
      <w:lvlText w:val="%2."/>
      <w:lvlJc w:val="left"/>
      <w:pPr>
        <w:ind w:left="840" w:hanging="420"/>
      </w:pPr>
    </w:lvl>
    <w:lvl w:ilvl="2" w:tplc="594420E4">
      <w:start w:val="1"/>
      <w:numFmt w:val="lowerRoman"/>
      <w:lvlText w:val="%3."/>
      <w:lvlJc w:val="right"/>
      <w:pPr>
        <w:ind w:left="1260" w:hanging="420"/>
      </w:pPr>
    </w:lvl>
    <w:lvl w:ilvl="3" w:tplc="4478243A">
      <w:start w:val="1"/>
      <w:numFmt w:val="decimal"/>
      <w:lvlText w:val="%4."/>
      <w:lvlJc w:val="left"/>
      <w:pPr>
        <w:ind w:left="1680" w:hanging="420"/>
      </w:pPr>
    </w:lvl>
    <w:lvl w:ilvl="4" w:tplc="1FBCF5DA">
      <w:start w:val="1"/>
      <w:numFmt w:val="lowerLetter"/>
      <w:lvlText w:val="%5."/>
      <w:lvlJc w:val="left"/>
      <w:pPr>
        <w:ind w:left="2100" w:hanging="420"/>
      </w:pPr>
    </w:lvl>
    <w:lvl w:ilvl="5" w:tplc="4D4E1B58">
      <w:start w:val="1"/>
      <w:numFmt w:val="lowerRoman"/>
      <w:lvlText w:val="%6."/>
      <w:lvlJc w:val="right"/>
      <w:pPr>
        <w:ind w:left="2520" w:hanging="420"/>
      </w:pPr>
    </w:lvl>
    <w:lvl w:ilvl="6" w:tplc="4CACCA6E">
      <w:start w:val="1"/>
      <w:numFmt w:val="decimal"/>
      <w:lvlText w:val="%7."/>
      <w:lvlJc w:val="left"/>
      <w:pPr>
        <w:ind w:left="2940" w:hanging="420"/>
      </w:pPr>
    </w:lvl>
    <w:lvl w:ilvl="7" w:tplc="7E4A42C8">
      <w:start w:val="1"/>
      <w:numFmt w:val="lowerLetter"/>
      <w:lvlText w:val="%8."/>
      <w:lvlJc w:val="left"/>
      <w:pPr>
        <w:ind w:left="3360" w:hanging="420"/>
      </w:pPr>
    </w:lvl>
    <w:lvl w:ilvl="8" w:tplc="79A2CA7C">
      <w:start w:val="1"/>
      <w:numFmt w:val="lowerRoman"/>
      <w:lvlText w:val="%9."/>
      <w:lvlJc w:val="right"/>
      <w:pPr>
        <w:ind w:left="3780" w:hanging="420"/>
      </w:pPr>
    </w:lvl>
  </w:abstractNum>
  <w:abstractNum w:abstractNumId="18" w15:restartNumberingAfterBreak="0">
    <w:nsid w:val="40B10E60"/>
    <w:multiLevelType w:val="hybridMultilevel"/>
    <w:tmpl w:val="D78C90F0"/>
    <w:lvl w:ilvl="0" w:tplc="6C78D85E">
      <w:start w:val="1"/>
      <w:numFmt w:val="lowerLetter"/>
      <w:lvlText w:val="%1)"/>
      <w:lvlJc w:val="left"/>
      <w:pPr>
        <w:tabs>
          <w:tab w:val="num" w:pos="720"/>
        </w:tabs>
        <w:ind w:left="720" w:hanging="36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9" w15:restartNumberingAfterBreak="0">
    <w:nsid w:val="43D04790"/>
    <w:multiLevelType w:val="hybridMultilevel"/>
    <w:tmpl w:val="2480A4AA"/>
    <w:lvl w:ilvl="0" w:tplc="A674355C">
      <w:start w:val="1"/>
      <w:numFmt w:val="upperRoman"/>
      <w:lvlText w:val="%1."/>
      <w:lvlJc w:val="right"/>
      <w:pPr>
        <w:ind w:left="720" w:hanging="360"/>
      </w:pPr>
    </w:lvl>
    <w:lvl w:ilvl="1" w:tplc="722A5246">
      <w:start w:val="1"/>
      <w:numFmt w:val="lowerLetter"/>
      <w:lvlText w:val="%2."/>
      <w:lvlJc w:val="left"/>
      <w:pPr>
        <w:ind w:left="1440" w:hanging="360"/>
      </w:pPr>
    </w:lvl>
    <w:lvl w:ilvl="2" w:tplc="C64A9642">
      <w:start w:val="1"/>
      <w:numFmt w:val="lowerRoman"/>
      <w:lvlText w:val="%3."/>
      <w:lvlJc w:val="right"/>
      <w:pPr>
        <w:ind w:left="2160" w:hanging="180"/>
      </w:pPr>
    </w:lvl>
    <w:lvl w:ilvl="3" w:tplc="D0DC0D36">
      <w:start w:val="1"/>
      <w:numFmt w:val="decimal"/>
      <w:lvlText w:val="%4."/>
      <w:lvlJc w:val="left"/>
      <w:pPr>
        <w:ind w:left="2880" w:hanging="360"/>
      </w:pPr>
    </w:lvl>
    <w:lvl w:ilvl="4" w:tplc="27229B98">
      <w:start w:val="1"/>
      <w:numFmt w:val="lowerLetter"/>
      <w:lvlText w:val="%5."/>
      <w:lvlJc w:val="left"/>
      <w:pPr>
        <w:ind w:left="3600" w:hanging="360"/>
      </w:pPr>
    </w:lvl>
    <w:lvl w:ilvl="5" w:tplc="C464CB18">
      <w:start w:val="1"/>
      <w:numFmt w:val="lowerRoman"/>
      <w:lvlText w:val="%6."/>
      <w:lvlJc w:val="right"/>
      <w:pPr>
        <w:ind w:left="4320" w:hanging="180"/>
      </w:pPr>
    </w:lvl>
    <w:lvl w:ilvl="6" w:tplc="E624703E">
      <w:start w:val="1"/>
      <w:numFmt w:val="decimal"/>
      <w:lvlText w:val="%7."/>
      <w:lvlJc w:val="left"/>
      <w:pPr>
        <w:ind w:left="5040" w:hanging="360"/>
      </w:pPr>
    </w:lvl>
    <w:lvl w:ilvl="7" w:tplc="7E46B03A">
      <w:start w:val="1"/>
      <w:numFmt w:val="lowerLetter"/>
      <w:lvlText w:val="%8."/>
      <w:lvlJc w:val="left"/>
      <w:pPr>
        <w:ind w:left="5760" w:hanging="360"/>
      </w:pPr>
    </w:lvl>
    <w:lvl w:ilvl="8" w:tplc="0E064A1E">
      <w:start w:val="1"/>
      <w:numFmt w:val="lowerRoman"/>
      <w:lvlText w:val="%9."/>
      <w:lvlJc w:val="right"/>
      <w:pPr>
        <w:ind w:left="6480" w:hanging="180"/>
      </w:pPr>
    </w:lvl>
  </w:abstractNum>
  <w:abstractNum w:abstractNumId="20" w15:restartNumberingAfterBreak="0">
    <w:nsid w:val="44BC2F17"/>
    <w:multiLevelType w:val="hybridMultilevel"/>
    <w:tmpl w:val="4FE6C32C"/>
    <w:lvl w:ilvl="0" w:tplc="FC46D4CC">
      <w:start w:val="1"/>
      <w:numFmt w:val="decimal"/>
      <w:lvlText w:val="%1)"/>
      <w:lvlJc w:val="left"/>
      <w:pPr>
        <w:ind w:left="420" w:hanging="420"/>
      </w:pPr>
      <w:rPr>
        <w:rFonts w:ascii="Arial" w:hAnsi="Arial"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4307E8"/>
    <w:multiLevelType w:val="hybridMultilevel"/>
    <w:tmpl w:val="E71845BC"/>
    <w:lvl w:ilvl="0" w:tplc="20D63428">
      <w:start w:val="1"/>
      <w:numFmt w:val="bullet"/>
      <w:lvlText w:val="-"/>
      <w:lvlJc w:val="left"/>
      <w:pPr>
        <w:ind w:left="1035" w:hanging="420"/>
      </w:pPr>
      <w:rPr>
        <w:rFonts w:ascii="Arial" w:eastAsiaTheme="minorEastAsia" w:hAnsi="Arial" w:cs="Arial"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2" w15:restartNumberingAfterBreak="0">
    <w:nsid w:val="4C273C22"/>
    <w:multiLevelType w:val="hybridMultilevel"/>
    <w:tmpl w:val="A5181D6E"/>
    <w:lvl w:ilvl="0" w:tplc="588209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1C5E93"/>
    <w:multiLevelType w:val="hybridMultilevel"/>
    <w:tmpl w:val="FC34E8C6"/>
    <w:lvl w:ilvl="0" w:tplc="9B720942">
      <w:start w:val="1"/>
      <w:numFmt w:val="bullet"/>
      <w:lvlText w:val="•"/>
      <w:lvlJc w:val="left"/>
      <w:pPr>
        <w:tabs>
          <w:tab w:val="num" w:pos="720"/>
        </w:tabs>
        <w:ind w:left="720" w:hanging="360"/>
      </w:pPr>
      <w:rPr>
        <w:rFonts w:ascii="Arial" w:hAnsi="Arial" w:hint="default"/>
      </w:rPr>
    </w:lvl>
    <w:lvl w:ilvl="1" w:tplc="79C4D93A" w:tentative="1">
      <w:start w:val="1"/>
      <w:numFmt w:val="bullet"/>
      <w:lvlText w:val="•"/>
      <w:lvlJc w:val="left"/>
      <w:pPr>
        <w:tabs>
          <w:tab w:val="num" w:pos="1440"/>
        </w:tabs>
        <w:ind w:left="1440" w:hanging="360"/>
      </w:pPr>
      <w:rPr>
        <w:rFonts w:ascii="Arial" w:hAnsi="Arial" w:hint="default"/>
      </w:rPr>
    </w:lvl>
    <w:lvl w:ilvl="2" w:tplc="2C5C3B8A" w:tentative="1">
      <w:start w:val="1"/>
      <w:numFmt w:val="bullet"/>
      <w:lvlText w:val="•"/>
      <w:lvlJc w:val="left"/>
      <w:pPr>
        <w:tabs>
          <w:tab w:val="num" w:pos="2160"/>
        </w:tabs>
        <w:ind w:left="2160" w:hanging="360"/>
      </w:pPr>
      <w:rPr>
        <w:rFonts w:ascii="Arial" w:hAnsi="Arial" w:hint="default"/>
      </w:rPr>
    </w:lvl>
    <w:lvl w:ilvl="3" w:tplc="66CC18BC" w:tentative="1">
      <w:start w:val="1"/>
      <w:numFmt w:val="bullet"/>
      <w:lvlText w:val="•"/>
      <w:lvlJc w:val="left"/>
      <w:pPr>
        <w:tabs>
          <w:tab w:val="num" w:pos="2880"/>
        </w:tabs>
        <w:ind w:left="2880" w:hanging="360"/>
      </w:pPr>
      <w:rPr>
        <w:rFonts w:ascii="Arial" w:hAnsi="Arial" w:hint="default"/>
      </w:rPr>
    </w:lvl>
    <w:lvl w:ilvl="4" w:tplc="352E7B48" w:tentative="1">
      <w:start w:val="1"/>
      <w:numFmt w:val="bullet"/>
      <w:lvlText w:val="•"/>
      <w:lvlJc w:val="left"/>
      <w:pPr>
        <w:tabs>
          <w:tab w:val="num" w:pos="3600"/>
        </w:tabs>
        <w:ind w:left="3600" w:hanging="360"/>
      </w:pPr>
      <w:rPr>
        <w:rFonts w:ascii="Arial" w:hAnsi="Arial" w:hint="default"/>
      </w:rPr>
    </w:lvl>
    <w:lvl w:ilvl="5" w:tplc="0130E7E0" w:tentative="1">
      <w:start w:val="1"/>
      <w:numFmt w:val="bullet"/>
      <w:lvlText w:val="•"/>
      <w:lvlJc w:val="left"/>
      <w:pPr>
        <w:tabs>
          <w:tab w:val="num" w:pos="4320"/>
        </w:tabs>
        <w:ind w:left="4320" w:hanging="360"/>
      </w:pPr>
      <w:rPr>
        <w:rFonts w:ascii="Arial" w:hAnsi="Arial" w:hint="default"/>
      </w:rPr>
    </w:lvl>
    <w:lvl w:ilvl="6" w:tplc="F9D27652" w:tentative="1">
      <w:start w:val="1"/>
      <w:numFmt w:val="bullet"/>
      <w:lvlText w:val="•"/>
      <w:lvlJc w:val="left"/>
      <w:pPr>
        <w:tabs>
          <w:tab w:val="num" w:pos="5040"/>
        </w:tabs>
        <w:ind w:left="5040" w:hanging="360"/>
      </w:pPr>
      <w:rPr>
        <w:rFonts w:ascii="Arial" w:hAnsi="Arial" w:hint="default"/>
      </w:rPr>
    </w:lvl>
    <w:lvl w:ilvl="7" w:tplc="C79C31EA" w:tentative="1">
      <w:start w:val="1"/>
      <w:numFmt w:val="bullet"/>
      <w:lvlText w:val="•"/>
      <w:lvlJc w:val="left"/>
      <w:pPr>
        <w:tabs>
          <w:tab w:val="num" w:pos="5760"/>
        </w:tabs>
        <w:ind w:left="5760" w:hanging="360"/>
      </w:pPr>
      <w:rPr>
        <w:rFonts w:ascii="Arial" w:hAnsi="Arial" w:hint="default"/>
      </w:rPr>
    </w:lvl>
    <w:lvl w:ilvl="8" w:tplc="3222C9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245A5A"/>
    <w:multiLevelType w:val="hybridMultilevel"/>
    <w:tmpl w:val="EB9C581C"/>
    <w:lvl w:ilvl="0" w:tplc="1474F48A">
      <w:start w:val="1"/>
      <w:numFmt w:val="decimal"/>
      <w:lvlText w:val="%1)"/>
      <w:lvlJc w:val="left"/>
      <w:pPr>
        <w:ind w:left="360" w:hanging="360"/>
      </w:pPr>
      <w:rPr>
        <w:rFonts w:ascii="Arial" w:hAnsi="Arial" w:hint="default"/>
        <w:b/>
        <w:i w:val="0"/>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7A13DF"/>
    <w:multiLevelType w:val="hybridMultilevel"/>
    <w:tmpl w:val="ED6041E8"/>
    <w:lvl w:ilvl="0" w:tplc="D2A6B814">
      <w:start w:val="1"/>
      <w:numFmt w:val="lowerRoman"/>
      <w:lvlText w:val="%1."/>
      <w:lvlJc w:val="right"/>
      <w:pPr>
        <w:ind w:left="420" w:hanging="420"/>
      </w:pPr>
    </w:lvl>
    <w:lvl w:ilvl="1" w:tplc="6C80EBA6">
      <w:start w:val="1"/>
      <w:numFmt w:val="lowerLetter"/>
      <w:lvlText w:val="%2."/>
      <w:lvlJc w:val="left"/>
      <w:pPr>
        <w:ind w:left="840" w:hanging="420"/>
      </w:pPr>
    </w:lvl>
    <w:lvl w:ilvl="2" w:tplc="D3BC52A6">
      <w:start w:val="1"/>
      <w:numFmt w:val="lowerRoman"/>
      <w:lvlText w:val="%3."/>
      <w:lvlJc w:val="right"/>
      <w:pPr>
        <w:ind w:left="1260" w:hanging="420"/>
      </w:pPr>
    </w:lvl>
    <w:lvl w:ilvl="3" w:tplc="1D9E83CE">
      <w:start w:val="1"/>
      <w:numFmt w:val="decimal"/>
      <w:lvlText w:val="%4."/>
      <w:lvlJc w:val="left"/>
      <w:pPr>
        <w:ind w:left="1680" w:hanging="420"/>
      </w:pPr>
    </w:lvl>
    <w:lvl w:ilvl="4" w:tplc="D5608308">
      <w:start w:val="1"/>
      <w:numFmt w:val="lowerLetter"/>
      <w:lvlText w:val="%5."/>
      <w:lvlJc w:val="left"/>
      <w:pPr>
        <w:ind w:left="2100" w:hanging="420"/>
      </w:pPr>
    </w:lvl>
    <w:lvl w:ilvl="5" w:tplc="5E06846A">
      <w:start w:val="1"/>
      <w:numFmt w:val="lowerRoman"/>
      <w:lvlText w:val="%6."/>
      <w:lvlJc w:val="right"/>
      <w:pPr>
        <w:ind w:left="2520" w:hanging="420"/>
      </w:pPr>
    </w:lvl>
    <w:lvl w:ilvl="6" w:tplc="3C5E2A84">
      <w:start w:val="1"/>
      <w:numFmt w:val="decimal"/>
      <w:lvlText w:val="%7."/>
      <w:lvlJc w:val="left"/>
      <w:pPr>
        <w:ind w:left="2940" w:hanging="420"/>
      </w:pPr>
    </w:lvl>
    <w:lvl w:ilvl="7" w:tplc="91F291EC">
      <w:start w:val="1"/>
      <w:numFmt w:val="lowerLetter"/>
      <w:lvlText w:val="%8."/>
      <w:lvlJc w:val="left"/>
      <w:pPr>
        <w:ind w:left="3360" w:hanging="420"/>
      </w:pPr>
    </w:lvl>
    <w:lvl w:ilvl="8" w:tplc="89B69D8C">
      <w:start w:val="1"/>
      <w:numFmt w:val="lowerRoman"/>
      <w:lvlText w:val="%9."/>
      <w:lvlJc w:val="right"/>
      <w:pPr>
        <w:ind w:left="3780" w:hanging="420"/>
      </w:pPr>
    </w:lvl>
  </w:abstractNum>
  <w:abstractNum w:abstractNumId="26" w15:restartNumberingAfterBreak="0">
    <w:nsid w:val="60B25E50"/>
    <w:multiLevelType w:val="hybridMultilevel"/>
    <w:tmpl w:val="D8A4A534"/>
    <w:lvl w:ilvl="0" w:tplc="20D63428">
      <w:start w:val="1"/>
      <w:numFmt w:val="bullet"/>
      <w:lvlText w:val="-"/>
      <w:lvlJc w:val="left"/>
      <w:pPr>
        <w:ind w:left="1035" w:hanging="420"/>
      </w:pPr>
      <w:rPr>
        <w:rFonts w:ascii="Arial" w:eastAsiaTheme="minorEastAsia" w:hAnsi="Arial" w:cs="Arial"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7" w15:restartNumberingAfterBreak="0">
    <w:nsid w:val="630F7D35"/>
    <w:multiLevelType w:val="hybridMultilevel"/>
    <w:tmpl w:val="491C362E"/>
    <w:lvl w:ilvl="0" w:tplc="0BF2C610">
      <w:start w:val="1"/>
      <w:numFmt w:val="bullet"/>
      <w:lvlText w:val="·"/>
      <w:lvlJc w:val="left"/>
      <w:pPr>
        <w:ind w:left="720" w:hanging="360"/>
      </w:pPr>
      <w:rPr>
        <w:rFonts w:ascii="Symbol" w:hAnsi="Symbol" w:hint="default"/>
      </w:rPr>
    </w:lvl>
    <w:lvl w:ilvl="1" w:tplc="F8429AC6">
      <w:start w:val="1"/>
      <w:numFmt w:val="bullet"/>
      <w:lvlText w:val="o"/>
      <w:lvlJc w:val="left"/>
      <w:pPr>
        <w:ind w:left="1440" w:hanging="360"/>
      </w:pPr>
      <w:rPr>
        <w:rFonts w:ascii="Courier New" w:hAnsi="Courier New" w:hint="default"/>
      </w:rPr>
    </w:lvl>
    <w:lvl w:ilvl="2" w:tplc="1AFA54EC">
      <w:start w:val="1"/>
      <w:numFmt w:val="bullet"/>
      <w:lvlText w:val=""/>
      <w:lvlJc w:val="left"/>
      <w:pPr>
        <w:ind w:left="2160" w:hanging="360"/>
      </w:pPr>
      <w:rPr>
        <w:rFonts w:ascii="Wingdings" w:hAnsi="Wingdings" w:hint="default"/>
      </w:rPr>
    </w:lvl>
    <w:lvl w:ilvl="3" w:tplc="5BB23566">
      <w:start w:val="1"/>
      <w:numFmt w:val="bullet"/>
      <w:lvlText w:val=""/>
      <w:lvlJc w:val="left"/>
      <w:pPr>
        <w:ind w:left="2880" w:hanging="360"/>
      </w:pPr>
      <w:rPr>
        <w:rFonts w:ascii="Symbol" w:hAnsi="Symbol" w:hint="default"/>
      </w:rPr>
    </w:lvl>
    <w:lvl w:ilvl="4" w:tplc="143EE3AC">
      <w:start w:val="1"/>
      <w:numFmt w:val="bullet"/>
      <w:lvlText w:val="o"/>
      <w:lvlJc w:val="left"/>
      <w:pPr>
        <w:ind w:left="3600" w:hanging="360"/>
      </w:pPr>
      <w:rPr>
        <w:rFonts w:ascii="Courier New" w:hAnsi="Courier New" w:hint="default"/>
      </w:rPr>
    </w:lvl>
    <w:lvl w:ilvl="5" w:tplc="FBE2CE8A">
      <w:start w:val="1"/>
      <w:numFmt w:val="bullet"/>
      <w:lvlText w:val=""/>
      <w:lvlJc w:val="left"/>
      <w:pPr>
        <w:ind w:left="4320" w:hanging="360"/>
      </w:pPr>
      <w:rPr>
        <w:rFonts w:ascii="Wingdings" w:hAnsi="Wingdings" w:hint="default"/>
      </w:rPr>
    </w:lvl>
    <w:lvl w:ilvl="6" w:tplc="1B3C1A44">
      <w:start w:val="1"/>
      <w:numFmt w:val="bullet"/>
      <w:lvlText w:val=""/>
      <w:lvlJc w:val="left"/>
      <w:pPr>
        <w:ind w:left="5040" w:hanging="360"/>
      </w:pPr>
      <w:rPr>
        <w:rFonts w:ascii="Symbol" w:hAnsi="Symbol" w:hint="default"/>
      </w:rPr>
    </w:lvl>
    <w:lvl w:ilvl="7" w:tplc="0916D66A">
      <w:start w:val="1"/>
      <w:numFmt w:val="bullet"/>
      <w:lvlText w:val="o"/>
      <w:lvlJc w:val="left"/>
      <w:pPr>
        <w:ind w:left="5760" w:hanging="360"/>
      </w:pPr>
      <w:rPr>
        <w:rFonts w:ascii="Courier New" w:hAnsi="Courier New" w:hint="default"/>
      </w:rPr>
    </w:lvl>
    <w:lvl w:ilvl="8" w:tplc="19227B94">
      <w:start w:val="1"/>
      <w:numFmt w:val="bullet"/>
      <w:lvlText w:val=""/>
      <w:lvlJc w:val="left"/>
      <w:pPr>
        <w:ind w:left="6480" w:hanging="360"/>
      </w:pPr>
      <w:rPr>
        <w:rFonts w:ascii="Wingdings" w:hAnsi="Wingdings" w:hint="default"/>
      </w:rPr>
    </w:lvl>
  </w:abstractNum>
  <w:abstractNum w:abstractNumId="28" w15:restartNumberingAfterBreak="0">
    <w:nsid w:val="657C0AE0"/>
    <w:multiLevelType w:val="multilevel"/>
    <w:tmpl w:val="E4309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CF7494"/>
    <w:multiLevelType w:val="hybridMultilevel"/>
    <w:tmpl w:val="CC1602E8"/>
    <w:lvl w:ilvl="0" w:tplc="690A1242">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395580"/>
    <w:multiLevelType w:val="hybridMultilevel"/>
    <w:tmpl w:val="C0027DB2"/>
    <w:lvl w:ilvl="0" w:tplc="738E7BC4">
      <w:start w:val="2"/>
      <w:numFmt w:val="decimal"/>
      <w:lvlText w:val="%1."/>
      <w:lvlJc w:val="left"/>
      <w:pPr>
        <w:ind w:left="720" w:hanging="360"/>
      </w:pPr>
    </w:lvl>
    <w:lvl w:ilvl="1" w:tplc="AE2424CC">
      <w:start w:val="1"/>
      <w:numFmt w:val="lowerLetter"/>
      <w:lvlText w:val="%2."/>
      <w:lvlJc w:val="left"/>
      <w:pPr>
        <w:ind w:left="1440" w:hanging="360"/>
      </w:pPr>
    </w:lvl>
    <w:lvl w:ilvl="2" w:tplc="230A9834">
      <w:start w:val="1"/>
      <w:numFmt w:val="lowerRoman"/>
      <w:lvlText w:val="%3."/>
      <w:lvlJc w:val="right"/>
      <w:pPr>
        <w:ind w:left="2160" w:hanging="180"/>
      </w:pPr>
    </w:lvl>
    <w:lvl w:ilvl="3" w:tplc="7368B826">
      <w:start w:val="1"/>
      <w:numFmt w:val="decimal"/>
      <w:lvlText w:val="%4."/>
      <w:lvlJc w:val="left"/>
      <w:pPr>
        <w:ind w:left="2880" w:hanging="360"/>
      </w:pPr>
    </w:lvl>
    <w:lvl w:ilvl="4" w:tplc="206077E2">
      <w:start w:val="1"/>
      <w:numFmt w:val="lowerLetter"/>
      <w:lvlText w:val="%5."/>
      <w:lvlJc w:val="left"/>
      <w:pPr>
        <w:ind w:left="3600" w:hanging="360"/>
      </w:pPr>
    </w:lvl>
    <w:lvl w:ilvl="5" w:tplc="A42A6AB0">
      <w:start w:val="1"/>
      <w:numFmt w:val="lowerRoman"/>
      <w:lvlText w:val="%6."/>
      <w:lvlJc w:val="right"/>
      <w:pPr>
        <w:ind w:left="4320" w:hanging="180"/>
      </w:pPr>
    </w:lvl>
    <w:lvl w:ilvl="6" w:tplc="5122FF28">
      <w:start w:val="1"/>
      <w:numFmt w:val="decimal"/>
      <w:lvlText w:val="%7."/>
      <w:lvlJc w:val="left"/>
      <w:pPr>
        <w:ind w:left="5040" w:hanging="360"/>
      </w:pPr>
    </w:lvl>
    <w:lvl w:ilvl="7" w:tplc="4BEE777E">
      <w:start w:val="1"/>
      <w:numFmt w:val="lowerLetter"/>
      <w:lvlText w:val="%8."/>
      <w:lvlJc w:val="left"/>
      <w:pPr>
        <w:ind w:left="5760" w:hanging="360"/>
      </w:pPr>
    </w:lvl>
    <w:lvl w:ilvl="8" w:tplc="B05EBD4E">
      <w:start w:val="1"/>
      <w:numFmt w:val="lowerRoman"/>
      <w:lvlText w:val="%9."/>
      <w:lvlJc w:val="right"/>
      <w:pPr>
        <w:ind w:left="6480" w:hanging="180"/>
      </w:pPr>
    </w:lvl>
  </w:abstractNum>
  <w:abstractNum w:abstractNumId="31" w15:restartNumberingAfterBreak="0">
    <w:nsid w:val="6C5B1B99"/>
    <w:multiLevelType w:val="hybridMultilevel"/>
    <w:tmpl w:val="DD06A87A"/>
    <w:lvl w:ilvl="0" w:tplc="BBDC9018">
      <w:start w:val="1"/>
      <w:numFmt w:val="bullet"/>
      <w:lvlText w:val="•"/>
      <w:lvlJc w:val="left"/>
      <w:pPr>
        <w:tabs>
          <w:tab w:val="num" w:pos="720"/>
        </w:tabs>
        <w:ind w:left="720" w:hanging="360"/>
      </w:pPr>
      <w:rPr>
        <w:rFonts w:ascii="Arial" w:hAnsi="Arial" w:hint="default"/>
      </w:rPr>
    </w:lvl>
    <w:lvl w:ilvl="1" w:tplc="55C4DB50" w:tentative="1">
      <w:start w:val="1"/>
      <w:numFmt w:val="bullet"/>
      <w:lvlText w:val="•"/>
      <w:lvlJc w:val="left"/>
      <w:pPr>
        <w:tabs>
          <w:tab w:val="num" w:pos="1440"/>
        </w:tabs>
        <w:ind w:left="1440" w:hanging="360"/>
      </w:pPr>
      <w:rPr>
        <w:rFonts w:ascii="Arial" w:hAnsi="Arial" w:hint="default"/>
      </w:rPr>
    </w:lvl>
    <w:lvl w:ilvl="2" w:tplc="41EEDB2A" w:tentative="1">
      <w:start w:val="1"/>
      <w:numFmt w:val="bullet"/>
      <w:lvlText w:val="•"/>
      <w:lvlJc w:val="left"/>
      <w:pPr>
        <w:tabs>
          <w:tab w:val="num" w:pos="2160"/>
        </w:tabs>
        <w:ind w:left="2160" w:hanging="360"/>
      </w:pPr>
      <w:rPr>
        <w:rFonts w:ascii="Arial" w:hAnsi="Arial" w:hint="default"/>
      </w:rPr>
    </w:lvl>
    <w:lvl w:ilvl="3" w:tplc="89923AFA" w:tentative="1">
      <w:start w:val="1"/>
      <w:numFmt w:val="bullet"/>
      <w:lvlText w:val="•"/>
      <w:lvlJc w:val="left"/>
      <w:pPr>
        <w:tabs>
          <w:tab w:val="num" w:pos="2880"/>
        </w:tabs>
        <w:ind w:left="2880" w:hanging="360"/>
      </w:pPr>
      <w:rPr>
        <w:rFonts w:ascii="Arial" w:hAnsi="Arial" w:hint="default"/>
      </w:rPr>
    </w:lvl>
    <w:lvl w:ilvl="4" w:tplc="FB580032" w:tentative="1">
      <w:start w:val="1"/>
      <w:numFmt w:val="bullet"/>
      <w:lvlText w:val="•"/>
      <w:lvlJc w:val="left"/>
      <w:pPr>
        <w:tabs>
          <w:tab w:val="num" w:pos="3600"/>
        </w:tabs>
        <w:ind w:left="3600" w:hanging="360"/>
      </w:pPr>
      <w:rPr>
        <w:rFonts w:ascii="Arial" w:hAnsi="Arial" w:hint="default"/>
      </w:rPr>
    </w:lvl>
    <w:lvl w:ilvl="5" w:tplc="FF74C728" w:tentative="1">
      <w:start w:val="1"/>
      <w:numFmt w:val="bullet"/>
      <w:lvlText w:val="•"/>
      <w:lvlJc w:val="left"/>
      <w:pPr>
        <w:tabs>
          <w:tab w:val="num" w:pos="4320"/>
        </w:tabs>
        <w:ind w:left="4320" w:hanging="360"/>
      </w:pPr>
      <w:rPr>
        <w:rFonts w:ascii="Arial" w:hAnsi="Arial" w:hint="default"/>
      </w:rPr>
    </w:lvl>
    <w:lvl w:ilvl="6" w:tplc="04D83DE2" w:tentative="1">
      <w:start w:val="1"/>
      <w:numFmt w:val="bullet"/>
      <w:lvlText w:val="•"/>
      <w:lvlJc w:val="left"/>
      <w:pPr>
        <w:tabs>
          <w:tab w:val="num" w:pos="5040"/>
        </w:tabs>
        <w:ind w:left="5040" w:hanging="360"/>
      </w:pPr>
      <w:rPr>
        <w:rFonts w:ascii="Arial" w:hAnsi="Arial" w:hint="default"/>
      </w:rPr>
    </w:lvl>
    <w:lvl w:ilvl="7" w:tplc="610EEB40" w:tentative="1">
      <w:start w:val="1"/>
      <w:numFmt w:val="bullet"/>
      <w:lvlText w:val="•"/>
      <w:lvlJc w:val="left"/>
      <w:pPr>
        <w:tabs>
          <w:tab w:val="num" w:pos="5760"/>
        </w:tabs>
        <w:ind w:left="5760" w:hanging="360"/>
      </w:pPr>
      <w:rPr>
        <w:rFonts w:ascii="Arial" w:hAnsi="Arial" w:hint="default"/>
      </w:rPr>
    </w:lvl>
    <w:lvl w:ilvl="8" w:tplc="B06EDA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425A59"/>
    <w:multiLevelType w:val="hybridMultilevel"/>
    <w:tmpl w:val="9CE0CAA8"/>
    <w:lvl w:ilvl="0" w:tplc="049E5DFA">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745E12B7"/>
    <w:multiLevelType w:val="hybridMultilevel"/>
    <w:tmpl w:val="459267F2"/>
    <w:lvl w:ilvl="0" w:tplc="F6F0ED46">
      <w:start w:val="1"/>
      <w:numFmt w:val="lowerRoman"/>
      <w:lvlText w:val="(%1)"/>
      <w:lvlJc w:val="left"/>
      <w:pPr>
        <w:ind w:left="720" w:hanging="720"/>
      </w:pPr>
      <w:rPr>
        <w:rFonts w:ascii="Arial" w:hAnsi="Arial"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03B0C"/>
    <w:multiLevelType w:val="hybridMultilevel"/>
    <w:tmpl w:val="E38020F6"/>
    <w:lvl w:ilvl="0" w:tplc="4704D9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9010CF"/>
    <w:multiLevelType w:val="hybridMultilevel"/>
    <w:tmpl w:val="221CF2E2"/>
    <w:lvl w:ilvl="0" w:tplc="AF8067A4">
      <w:numFmt w:val="bullet"/>
      <w:lvlText w:val="•"/>
      <w:lvlJc w:val="left"/>
      <w:pPr>
        <w:ind w:left="1440" w:hanging="72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ED201A9"/>
    <w:multiLevelType w:val="hybridMultilevel"/>
    <w:tmpl w:val="B1605C66"/>
    <w:lvl w:ilvl="0" w:tplc="B13236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5"/>
  </w:num>
  <w:num w:numId="3">
    <w:abstractNumId w:val="16"/>
  </w:num>
  <w:num w:numId="4">
    <w:abstractNumId w:val="9"/>
  </w:num>
  <w:num w:numId="5">
    <w:abstractNumId w:val="7"/>
  </w:num>
  <w:num w:numId="6">
    <w:abstractNumId w:val="17"/>
  </w:num>
  <w:num w:numId="7">
    <w:abstractNumId w:val="19"/>
  </w:num>
  <w:num w:numId="8">
    <w:abstractNumId w:val="27"/>
  </w:num>
  <w:num w:numId="9">
    <w:abstractNumId w:val="15"/>
  </w:num>
  <w:num w:numId="10">
    <w:abstractNumId w:val="30"/>
  </w:num>
  <w:num w:numId="11">
    <w:abstractNumId w:val="28"/>
  </w:num>
  <w:num w:numId="12">
    <w:abstractNumId w:val="8"/>
  </w:num>
  <w:num w:numId="13">
    <w:abstractNumId w:val="33"/>
  </w:num>
  <w:num w:numId="14">
    <w:abstractNumId w:val="3"/>
  </w:num>
  <w:num w:numId="15">
    <w:abstractNumId w:val="36"/>
  </w:num>
  <w:num w:numId="16">
    <w:abstractNumId w:val="18"/>
  </w:num>
  <w:num w:numId="17">
    <w:abstractNumId w:val="31"/>
  </w:num>
  <w:num w:numId="18">
    <w:abstractNumId w:val="23"/>
  </w:num>
  <w:num w:numId="19">
    <w:abstractNumId w:val="5"/>
  </w:num>
  <w:num w:numId="20">
    <w:abstractNumId w:val="4"/>
  </w:num>
  <w:num w:numId="21">
    <w:abstractNumId w:val="0"/>
  </w:num>
  <w:num w:numId="22">
    <w:abstractNumId w:val="29"/>
  </w:num>
  <w:num w:numId="23">
    <w:abstractNumId w:val="22"/>
  </w:num>
  <w:num w:numId="24">
    <w:abstractNumId w:val="2"/>
  </w:num>
  <w:num w:numId="25">
    <w:abstractNumId w:val="11"/>
  </w:num>
  <w:num w:numId="26">
    <w:abstractNumId w:val="1"/>
  </w:num>
  <w:num w:numId="27">
    <w:abstractNumId w:val="14"/>
  </w:num>
  <w:num w:numId="28">
    <w:abstractNumId w:val="34"/>
  </w:num>
  <w:num w:numId="29">
    <w:abstractNumId w:val="6"/>
  </w:num>
  <w:num w:numId="30">
    <w:abstractNumId w:val="10"/>
  </w:num>
  <w:num w:numId="31">
    <w:abstractNumId w:val="12"/>
  </w:num>
  <w:num w:numId="32">
    <w:abstractNumId w:val="20"/>
  </w:num>
  <w:num w:numId="33">
    <w:abstractNumId w:val="24"/>
  </w:num>
  <w:num w:numId="34">
    <w:abstractNumId w:val="21"/>
  </w:num>
  <w:num w:numId="35">
    <w:abstractNumId w:val="26"/>
  </w:num>
  <w:num w:numId="36">
    <w:abstractNumId w:val="35"/>
  </w:num>
  <w:num w:numId="3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Kawabata">
    <w15:presenceInfo w15:providerId="None" w15:userId="Ken Kawabata"/>
  </w15:person>
  <w15:person w15:author="Nurulhida Zaman">
    <w15:presenceInfo w15:providerId="AD" w15:userId="S::NURULHIDA@hq.a-star.edu.sg::95dd0f1e-b972-48f1-8411-f47430870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B5"/>
    <w:rsid w:val="000A5383"/>
    <w:rsid w:val="000A5BA3"/>
    <w:rsid w:val="000B37E3"/>
    <w:rsid w:val="001037B1"/>
    <w:rsid w:val="00133046"/>
    <w:rsid w:val="00182451"/>
    <w:rsid w:val="001F077A"/>
    <w:rsid w:val="002971B5"/>
    <w:rsid w:val="002A3992"/>
    <w:rsid w:val="002F38E6"/>
    <w:rsid w:val="00323823"/>
    <w:rsid w:val="004314E8"/>
    <w:rsid w:val="00454007"/>
    <w:rsid w:val="00473337"/>
    <w:rsid w:val="004871C6"/>
    <w:rsid w:val="00492EDB"/>
    <w:rsid w:val="004E636E"/>
    <w:rsid w:val="0055162D"/>
    <w:rsid w:val="00652608"/>
    <w:rsid w:val="00662769"/>
    <w:rsid w:val="006D3436"/>
    <w:rsid w:val="006D3BAA"/>
    <w:rsid w:val="00721AC9"/>
    <w:rsid w:val="00757D4B"/>
    <w:rsid w:val="007707A4"/>
    <w:rsid w:val="00780390"/>
    <w:rsid w:val="007A6CED"/>
    <w:rsid w:val="007D77E3"/>
    <w:rsid w:val="00800729"/>
    <w:rsid w:val="00802682"/>
    <w:rsid w:val="00836051"/>
    <w:rsid w:val="00865836"/>
    <w:rsid w:val="008C6903"/>
    <w:rsid w:val="008D3CF0"/>
    <w:rsid w:val="008F39C8"/>
    <w:rsid w:val="00A27EBE"/>
    <w:rsid w:val="00A71D67"/>
    <w:rsid w:val="00AD643A"/>
    <w:rsid w:val="00B83030"/>
    <w:rsid w:val="00B847C1"/>
    <w:rsid w:val="00C31E86"/>
    <w:rsid w:val="00D46930"/>
    <w:rsid w:val="00D52845"/>
    <w:rsid w:val="00DB26AD"/>
    <w:rsid w:val="00DE72B8"/>
    <w:rsid w:val="00E11499"/>
    <w:rsid w:val="00E657CB"/>
    <w:rsid w:val="00E92048"/>
    <w:rsid w:val="00EB2474"/>
    <w:rsid w:val="00F4737A"/>
    <w:rsid w:val="00F82FE1"/>
    <w:rsid w:val="00F91846"/>
    <w:rsid w:val="00F9339B"/>
    <w:rsid w:val="00FC4E99"/>
    <w:rsid w:val="00FD09ED"/>
    <w:rsid w:val="0478E23C"/>
    <w:rsid w:val="10BA2C35"/>
    <w:rsid w:val="1FEBE24F"/>
    <w:rsid w:val="3CCFAAE1"/>
    <w:rsid w:val="4710FD45"/>
    <w:rsid w:val="53D080EB"/>
    <w:rsid w:val="55634CAC"/>
    <w:rsid w:val="57C76275"/>
    <w:rsid w:val="6B0FA04A"/>
    <w:rsid w:val="71FF6854"/>
    <w:rsid w:val="741F8CEF"/>
  </w:rsids>
  <m:mathPr>
    <m:mathFont m:val="Cambria Math"/>
    <m:brkBin m:val="before"/>
    <m:brkBinSub m:val="--"/>
    <m:smallFrac m:val="0"/>
    <m:dispDef/>
    <m:lMargin m:val="0"/>
    <m:rMargin m:val="0"/>
    <m:defJc m:val="centerGroup"/>
    <m:wrapIndent m:val="1440"/>
    <m:intLim m:val="subSup"/>
    <m:naryLim m:val="undOvr"/>
  </m:mathPr>
  <w:themeFontLang w:val="en-PH"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BC772EA"/>
  <w15:docId w15:val="{8203103E-4295-4E8C-B49A-1AED4A76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92"/>
  </w:style>
  <w:style w:type="paragraph" w:styleId="Heading1">
    <w:name w:val="heading 1"/>
    <w:basedOn w:val="1"/>
    <w:next w:val="1"/>
    <w:pPr>
      <w:keepNext/>
      <w:keepLines/>
      <w:spacing w:before="400" w:after="120"/>
      <w:outlineLvl w:val="0"/>
    </w:pPr>
    <w:rPr>
      <w:sz w:val="40"/>
      <w:szCs w:val="40"/>
    </w:rPr>
  </w:style>
  <w:style w:type="paragraph" w:styleId="Heading2">
    <w:name w:val="heading 2"/>
    <w:basedOn w:val="1"/>
    <w:next w:val="1"/>
    <w:pPr>
      <w:keepNext/>
      <w:keepLines/>
      <w:spacing w:before="360" w:after="120"/>
      <w:outlineLvl w:val="1"/>
    </w:pPr>
    <w:rPr>
      <w:sz w:val="32"/>
      <w:szCs w:val="32"/>
    </w:rPr>
  </w:style>
  <w:style w:type="paragraph" w:styleId="Heading3">
    <w:name w:val="heading 3"/>
    <w:basedOn w:val="1"/>
    <w:next w:val="1"/>
    <w:pPr>
      <w:keepNext/>
      <w:keepLines/>
      <w:spacing w:before="320" w:after="80"/>
      <w:outlineLvl w:val="2"/>
    </w:pPr>
    <w:rPr>
      <w:color w:val="434343"/>
      <w:sz w:val="28"/>
      <w:szCs w:val="28"/>
    </w:rPr>
  </w:style>
  <w:style w:type="paragraph" w:styleId="Heading4">
    <w:name w:val="heading 4"/>
    <w:basedOn w:val="1"/>
    <w:next w:val="1"/>
    <w:pPr>
      <w:keepNext/>
      <w:keepLines/>
      <w:spacing w:before="280" w:after="80"/>
      <w:outlineLvl w:val="3"/>
    </w:pPr>
    <w:rPr>
      <w:color w:val="666666"/>
      <w:sz w:val="24"/>
      <w:szCs w:val="24"/>
    </w:rPr>
  </w:style>
  <w:style w:type="paragraph" w:styleId="Heading5">
    <w:name w:val="heading 5"/>
    <w:basedOn w:val="1"/>
    <w:next w:val="1"/>
    <w:pPr>
      <w:keepNext/>
      <w:keepLines/>
      <w:spacing w:before="240" w:after="80"/>
      <w:outlineLvl w:val="4"/>
    </w:pPr>
    <w:rPr>
      <w:color w:val="666666"/>
    </w:rPr>
  </w:style>
  <w:style w:type="paragraph" w:styleId="Heading6">
    <w:name w:val="heading 6"/>
    <w:basedOn w:val="1"/>
    <w:next w:v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style>
  <w:style w:type="paragraph" w:styleId="Title">
    <w:name w:val="Title"/>
    <w:basedOn w:val="1"/>
    <w:next w:val="1"/>
    <w:pPr>
      <w:keepNext/>
      <w:keepLines/>
      <w:spacing w:after="60"/>
    </w:pPr>
    <w:rPr>
      <w:sz w:val="52"/>
      <w:szCs w:val="52"/>
    </w:rPr>
  </w:style>
  <w:style w:type="paragraph" w:styleId="Subtitle">
    <w:name w:val="Subtitle"/>
    <w:basedOn w:val="1"/>
    <w:next w:val="1"/>
    <w:pPr>
      <w:keepNext/>
      <w:keepLines/>
      <w:spacing w:after="320"/>
    </w:pPr>
    <w:rPr>
      <w:color w:val="666666"/>
      <w:sz w:val="30"/>
      <w:szCs w:val="30"/>
    </w:rPr>
  </w:style>
  <w:style w:type="paragraph" w:styleId="Header">
    <w:name w:val="header"/>
    <w:basedOn w:val="Normal"/>
    <w:link w:val="HeaderChar"/>
    <w:uiPriority w:val="99"/>
    <w:unhideWhenUsed/>
    <w:rsid w:val="00E657CB"/>
    <w:pPr>
      <w:tabs>
        <w:tab w:val="center" w:pos="4252"/>
        <w:tab w:val="right" w:pos="8504"/>
      </w:tabs>
      <w:snapToGrid w:val="0"/>
    </w:pPr>
  </w:style>
  <w:style w:type="character" w:customStyle="1" w:styleId="HeaderChar">
    <w:name w:val="Header Char"/>
    <w:basedOn w:val="DefaultParagraphFont"/>
    <w:link w:val="Header"/>
    <w:uiPriority w:val="99"/>
    <w:rsid w:val="00E657CB"/>
  </w:style>
  <w:style w:type="paragraph" w:styleId="Footer">
    <w:name w:val="footer"/>
    <w:basedOn w:val="Normal"/>
    <w:link w:val="FooterChar"/>
    <w:uiPriority w:val="99"/>
    <w:unhideWhenUsed/>
    <w:rsid w:val="00E657CB"/>
    <w:pPr>
      <w:tabs>
        <w:tab w:val="center" w:pos="4252"/>
        <w:tab w:val="right" w:pos="8504"/>
      </w:tabs>
      <w:snapToGrid w:val="0"/>
    </w:pPr>
  </w:style>
  <w:style w:type="character" w:customStyle="1" w:styleId="FooterChar">
    <w:name w:val="Footer Char"/>
    <w:basedOn w:val="DefaultParagraphFont"/>
    <w:link w:val="Footer"/>
    <w:uiPriority w:val="99"/>
    <w:rsid w:val="00E657CB"/>
  </w:style>
  <w:style w:type="paragraph" w:styleId="EndnoteText">
    <w:name w:val="endnote text"/>
    <w:basedOn w:val="Normal"/>
    <w:link w:val="EndnoteTextChar"/>
    <w:uiPriority w:val="99"/>
    <w:semiHidden/>
    <w:unhideWhenUsed/>
    <w:rsid w:val="00A27EBE"/>
    <w:pPr>
      <w:snapToGrid w:val="0"/>
    </w:pPr>
  </w:style>
  <w:style w:type="character" w:customStyle="1" w:styleId="EndnoteTextChar">
    <w:name w:val="Endnote Text Char"/>
    <w:basedOn w:val="DefaultParagraphFont"/>
    <w:link w:val="EndnoteText"/>
    <w:uiPriority w:val="99"/>
    <w:semiHidden/>
    <w:rsid w:val="00A27EBE"/>
  </w:style>
  <w:style w:type="character" w:styleId="EndnoteReference">
    <w:name w:val="endnote reference"/>
    <w:basedOn w:val="DefaultParagraphFont"/>
    <w:uiPriority w:val="99"/>
    <w:semiHidden/>
    <w:unhideWhenUsed/>
    <w:rsid w:val="00A27EBE"/>
    <w:rPr>
      <w:vertAlign w:val="superscript"/>
    </w:rPr>
  </w:style>
  <w:style w:type="paragraph" w:styleId="ListParagraph">
    <w:name w:val="List Paragraph"/>
    <w:aliases w:val="RUS List,Text,alphabet listing,Noise heading,Number abc,a List Paragraph,Cell bullets,Credits,Dot pt,List Paragraph1,Colorful List - Accent 11,No Spacing1,List Paragraph Char Char Char,Indicator Text,Numbered Para 1,F5 List Paragraph,L"/>
    <w:basedOn w:val="Normal"/>
    <w:link w:val="ListParagraphChar"/>
    <w:uiPriority w:val="34"/>
    <w:qFormat/>
    <w:rsid w:val="00A27EBE"/>
    <w:pPr>
      <w:widowControl w:val="0"/>
      <w:spacing w:line="240" w:lineRule="auto"/>
      <w:ind w:leftChars="400" w:left="840"/>
      <w:contextualSpacing w:val="0"/>
      <w:jc w:val="both"/>
    </w:pPr>
    <w:rPr>
      <w:rFonts w:ascii="Century" w:eastAsia="MS Mincho" w:hAnsi="Century" w:cs="Times New Roman"/>
      <w:kern w:val="2"/>
      <w:sz w:val="21"/>
      <w:szCs w:val="24"/>
      <w:lang w:val="en-US" w:eastAsia="ja-JP"/>
    </w:rPr>
  </w:style>
  <w:style w:type="paragraph" w:styleId="FootnoteText">
    <w:name w:val="footnote text"/>
    <w:basedOn w:val="Normal"/>
    <w:link w:val="FootnoteTextChar"/>
    <w:uiPriority w:val="99"/>
    <w:rsid w:val="00A27EBE"/>
    <w:pPr>
      <w:widowControl w:val="0"/>
      <w:snapToGrid w:val="0"/>
      <w:spacing w:line="240" w:lineRule="auto"/>
      <w:contextualSpacing w:val="0"/>
    </w:pPr>
    <w:rPr>
      <w:rFonts w:ascii="Century" w:eastAsia="MS Mincho" w:hAnsi="Century" w:cs="Times New Roman"/>
      <w:kern w:val="2"/>
      <w:sz w:val="21"/>
      <w:szCs w:val="24"/>
      <w:lang w:val="en-US" w:eastAsia="ja-JP"/>
    </w:rPr>
  </w:style>
  <w:style w:type="character" w:customStyle="1" w:styleId="FootnoteTextChar">
    <w:name w:val="Footnote Text Char"/>
    <w:basedOn w:val="DefaultParagraphFont"/>
    <w:link w:val="FootnoteText"/>
    <w:uiPriority w:val="99"/>
    <w:rsid w:val="00A27EBE"/>
    <w:rPr>
      <w:rFonts w:ascii="Century" w:eastAsia="MS Mincho" w:hAnsi="Century" w:cs="Times New Roman"/>
      <w:kern w:val="2"/>
      <w:sz w:val="21"/>
      <w:szCs w:val="24"/>
      <w:lang w:val="en-US" w:eastAsia="ja-JP"/>
    </w:rPr>
  </w:style>
  <w:style w:type="character" w:styleId="FootnoteReference">
    <w:name w:val="footnote reference"/>
    <w:uiPriority w:val="99"/>
    <w:rsid w:val="00A27EBE"/>
    <w:rPr>
      <w:vertAlign w:val="superscript"/>
    </w:rPr>
  </w:style>
  <w:style w:type="character" w:customStyle="1" w:styleId="ListParagraphChar">
    <w:name w:val="List Paragraph Char"/>
    <w:aliases w:val="RUS List Char,Text Char,alphabet listing Char,Noise heading Char,Number abc Char,a List Paragraph Char,Cell bullets Char,Credits Char,Dot pt Char,List Paragraph1 Char,Colorful List - Accent 11 Char,No Spacing1 Char,L Char"/>
    <w:link w:val="ListParagraph"/>
    <w:uiPriority w:val="34"/>
    <w:qFormat/>
    <w:rsid w:val="00A27EBE"/>
    <w:rPr>
      <w:rFonts w:ascii="Century" w:eastAsia="MS Mincho" w:hAnsi="Century" w:cs="Times New Roman"/>
      <w:kern w:val="2"/>
      <w:sz w:val="21"/>
      <w:szCs w:val="24"/>
      <w:lang w:val="en-US" w:eastAsia="ja-JP"/>
    </w:rPr>
  </w:style>
  <w:style w:type="character" w:styleId="Hyperlink">
    <w:name w:val="Hyperlink"/>
    <w:uiPriority w:val="99"/>
    <w:rsid w:val="00A27EBE"/>
    <w:rPr>
      <w:color w:val="0000FF"/>
      <w:u w:val="single"/>
    </w:rPr>
  </w:style>
  <w:style w:type="paragraph" w:customStyle="1" w:styleId="brdtext">
    <w:name w:val="_brödtext"/>
    <w:basedOn w:val="Normal"/>
    <w:rsid w:val="00A27EBE"/>
    <w:pPr>
      <w:spacing w:line="240" w:lineRule="auto"/>
      <w:contextualSpacing w:val="0"/>
    </w:pPr>
    <w:rPr>
      <w:rFonts w:ascii="Times New Roman" w:eastAsia="MS Mincho" w:hAnsi="Times New Roman" w:cs="Times New Roman"/>
      <w:sz w:val="24"/>
      <w:szCs w:val="24"/>
      <w:lang w:val="sv-SE" w:eastAsia="sv-SE"/>
    </w:rPr>
  </w:style>
  <w:style w:type="paragraph" w:customStyle="1" w:styleId="Default">
    <w:name w:val="Default"/>
    <w:rsid w:val="00A27EBE"/>
    <w:pPr>
      <w:widowControl w:val="0"/>
      <w:autoSpaceDE w:val="0"/>
      <w:autoSpaceDN w:val="0"/>
      <w:adjustRightInd w:val="0"/>
      <w:spacing w:line="240" w:lineRule="auto"/>
      <w:contextualSpacing w:val="0"/>
    </w:pPr>
    <w:rPr>
      <w:rFonts w:eastAsia="MS Mincho"/>
      <w:color w:val="000000"/>
      <w:sz w:val="24"/>
      <w:szCs w:val="24"/>
      <w:lang w:val="en-US" w:eastAsia="ja-JP"/>
    </w:rPr>
  </w:style>
  <w:style w:type="character" w:styleId="PageNumber">
    <w:name w:val="page number"/>
    <w:basedOn w:val="DefaultParagraphFont"/>
    <w:rsid w:val="00A27EBE"/>
  </w:style>
  <w:style w:type="paragraph" w:styleId="BodyTextIndent2">
    <w:name w:val="Body Text Indent 2"/>
    <w:basedOn w:val="Normal"/>
    <w:link w:val="BodyTextIndent2Char"/>
    <w:rsid w:val="00A27EBE"/>
    <w:pPr>
      <w:widowControl w:val="0"/>
      <w:spacing w:line="480" w:lineRule="auto"/>
      <w:ind w:leftChars="400" w:left="851"/>
      <w:contextualSpacing w:val="0"/>
      <w:jc w:val="both"/>
    </w:pPr>
    <w:rPr>
      <w:rFonts w:ascii="Century" w:eastAsia="MS Mincho" w:hAnsi="Century" w:cs="Times New Roman"/>
      <w:kern w:val="2"/>
      <w:sz w:val="21"/>
      <w:szCs w:val="24"/>
      <w:lang w:val="en-US" w:eastAsia="ja-JP"/>
    </w:rPr>
  </w:style>
  <w:style w:type="character" w:customStyle="1" w:styleId="BodyTextIndent2Char">
    <w:name w:val="Body Text Indent 2 Char"/>
    <w:basedOn w:val="DefaultParagraphFont"/>
    <w:link w:val="BodyTextIndent2"/>
    <w:rsid w:val="00A27EBE"/>
    <w:rPr>
      <w:rFonts w:ascii="Century" w:eastAsia="MS Mincho" w:hAnsi="Century" w:cs="Times New Roman"/>
      <w:kern w:val="2"/>
      <w:sz w:val="21"/>
      <w:szCs w:val="24"/>
      <w:lang w:val="en-US" w:eastAsia="ja-JP"/>
    </w:rPr>
  </w:style>
  <w:style w:type="character" w:customStyle="1" w:styleId="10">
    <w:name w:val="未解決のメンション1"/>
    <w:basedOn w:val="DefaultParagraphFont"/>
    <w:uiPriority w:val="99"/>
    <w:semiHidden/>
    <w:unhideWhenUsed/>
    <w:rsid w:val="00A27EBE"/>
    <w:rPr>
      <w:color w:val="605E5C"/>
      <w:shd w:val="clear" w:color="auto" w:fill="E1DFDD"/>
    </w:rPr>
  </w:style>
  <w:style w:type="paragraph" w:styleId="BalloonText">
    <w:name w:val="Balloon Text"/>
    <w:basedOn w:val="Normal"/>
    <w:link w:val="BalloonTextChar"/>
    <w:uiPriority w:val="99"/>
    <w:semiHidden/>
    <w:unhideWhenUsed/>
    <w:rsid w:val="001F077A"/>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077A"/>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B2474"/>
    <w:rPr>
      <w:sz w:val="18"/>
      <w:szCs w:val="18"/>
    </w:rPr>
  </w:style>
  <w:style w:type="paragraph" w:styleId="CommentText">
    <w:name w:val="annotation text"/>
    <w:basedOn w:val="Normal"/>
    <w:link w:val="CommentTextChar"/>
    <w:uiPriority w:val="99"/>
    <w:semiHidden/>
    <w:unhideWhenUsed/>
    <w:rsid w:val="00EB2474"/>
  </w:style>
  <w:style w:type="character" w:customStyle="1" w:styleId="CommentTextChar">
    <w:name w:val="Comment Text Char"/>
    <w:basedOn w:val="DefaultParagraphFont"/>
    <w:link w:val="CommentText"/>
    <w:uiPriority w:val="99"/>
    <w:semiHidden/>
    <w:rsid w:val="00EB2474"/>
  </w:style>
  <w:style w:type="paragraph" w:styleId="CommentSubject">
    <w:name w:val="annotation subject"/>
    <w:basedOn w:val="CommentText"/>
    <w:next w:val="CommentText"/>
    <w:link w:val="CommentSubjectChar"/>
    <w:uiPriority w:val="99"/>
    <w:semiHidden/>
    <w:unhideWhenUsed/>
    <w:rsid w:val="00EB2474"/>
    <w:rPr>
      <w:b/>
      <w:bCs/>
    </w:rPr>
  </w:style>
  <w:style w:type="character" w:customStyle="1" w:styleId="CommentSubjectChar">
    <w:name w:val="Comment Subject Char"/>
    <w:basedOn w:val="CommentTextChar"/>
    <w:link w:val="CommentSubject"/>
    <w:uiPriority w:val="99"/>
    <w:semiHidden/>
    <w:rsid w:val="00EB2474"/>
    <w:rPr>
      <w:b/>
      <w:bCs/>
    </w:rPr>
  </w:style>
  <w:style w:type="character" w:styleId="UnresolvedMention">
    <w:name w:val="Unresolved Mention"/>
    <w:basedOn w:val="DefaultParagraphFont"/>
    <w:uiPriority w:val="99"/>
    <w:semiHidden/>
    <w:unhideWhenUsed/>
    <w:rsid w:val="00B847C1"/>
    <w:rPr>
      <w:color w:val="605E5C"/>
      <w:shd w:val="clear" w:color="auto" w:fill="E1DFDD"/>
    </w:rPr>
  </w:style>
  <w:style w:type="paragraph" w:styleId="BodyTextIndent3">
    <w:name w:val="Body Text Indent 3"/>
    <w:basedOn w:val="Normal"/>
    <w:link w:val="BodyTextIndent3Char"/>
    <w:uiPriority w:val="99"/>
    <w:semiHidden/>
    <w:unhideWhenUsed/>
    <w:rsid w:val="000A5B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BA3"/>
    <w:rPr>
      <w:sz w:val="16"/>
      <w:szCs w:val="16"/>
    </w:rPr>
  </w:style>
  <w:style w:type="paragraph" w:customStyle="1" w:styleId="TableParagraph">
    <w:name w:val="Table Paragraph"/>
    <w:basedOn w:val="Normal"/>
    <w:uiPriority w:val="1"/>
    <w:qFormat/>
    <w:rsid w:val="000B37E3"/>
    <w:pPr>
      <w:widowControl w:val="0"/>
      <w:autoSpaceDE w:val="0"/>
      <w:autoSpaceDN w:val="0"/>
      <w:spacing w:before="42" w:line="240" w:lineRule="auto"/>
      <w:ind w:left="107"/>
      <w:contextualSpacing w:val="0"/>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15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asiajrp@jst.go.jp" TargetMode="External"/><Relationship Id="rId18" Type="http://schemas.openxmlformats.org/officeDocument/2006/relationships/header" Target="header1.xml"/><Relationship Id="rId26" Type="http://schemas.openxmlformats.org/officeDocument/2006/relationships/hyperlink" Target="https://www8.cao.go.jp/cstp/compefund/shishin1_tekiseisikkou.pdf" TargetMode="External"/><Relationship Id="rId39" Type="http://schemas.openxmlformats.org/officeDocument/2006/relationships/image" Target="media/image8.png"/><Relationship Id="rId21" Type="http://schemas.openxmlformats.org/officeDocument/2006/relationships/footer" Target="footer2.xml"/><Relationship Id="rId34" Type="http://schemas.openxmlformats.org/officeDocument/2006/relationships/image" Target="media/image5.png"/><Relationship Id="rId42" Type="http://schemas.openxmlformats.org/officeDocument/2006/relationships/hyperlink" Target="mailto:easia_secretariat@jst.go.j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pmu.b@nxpo.or.th"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ww.jst.go.jp/inter/sicorp/announce_easia_jrp_7th.html" TargetMode="External"/><Relationship Id="rId32" Type="http://schemas.openxmlformats.org/officeDocument/2006/relationships/hyperlink" Target="http://www.pcieerd.dost.gov.ph/" TargetMode="External"/><Relationship Id="rId37" Type="http://schemas.openxmlformats.org/officeDocument/2006/relationships/image" Target="media/image7.png"/><Relationship Id="rId40" Type="http://schemas.openxmlformats.org/officeDocument/2006/relationships/hyperlink" Target="mailto:pmu.b@nxpo.or.th" TargetMode="External"/><Relationship Id="rId45"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enrico.paringit@pcieerd.dost.gov.ph" TargetMode="External"/><Relationship Id="rId23" Type="http://schemas.openxmlformats.org/officeDocument/2006/relationships/footer" Target="footer3.xml"/><Relationship Id="rId28" Type="http://schemas.openxmlformats.org/officeDocument/2006/relationships/hyperlink" Target="https://www.jst.go.jp/inter/program/announce/announce_easia_jrp_11th.html" TargetMode="External"/><Relationship Id="rId36" Type="http://schemas.openxmlformats.org/officeDocument/2006/relationships/hyperlink" Target="mailto:enrico.paringit@pcieerd.dost.gov.ph" TargetMode="External"/><Relationship Id="rId10" Type="http://schemas.openxmlformats.org/officeDocument/2006/relationships/hyperlink" Target="https://en.wikipedia.org/wiki/Fuel_cell" TargetMode="External"/><Relationship Id="rId19" Type="http://schemas.openxmlformats.org/officeDocument/2006/relationships/header" Target="header2.xm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tc.dri.headoffice@gmail.com" TargetMode="External"/><Relationship Id="rId22" Type="http://schemas.openxmlformats.org/officeDocument/2006/relationships/header" Target="header3.xml"/><Relationship Id="rId27" Type="http://schemas.openxmlformats.org/officeDocument/2006/relationships/hyperlink" Target="https://www.e-rad.go.jp/index.html" TargetMode="External"/><Relationship Id="rId30" Type="http://schemas.openxmlformats.org/officeDocument/2006/relationships/hyperlink" Target="mailto:easiajrp@jst.go.jp" TargetMode="External"/><Relationship Id="rId35" Type="http://schemas.openxmlformats.org/officeDocument/2006/relationships/image" Target="media/image6.png"/><Relationship Id="rId43" Type="http://schemas.openxmlformats.org/officeDocument/2006/relationships/header" Target="header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easia_secretariat@jst.go.jp" TargetMode="External"/><Relationship Id="rId25" Type="http://schemas.openxmlformats.org/officeDocument/2006/relationships/hyperlink" Target="https://www.jst.go.jp/inter/research/contract/contract.html" TargetMode="External"/><Relationship Id="rId33" Type="http://schemas.openxmlformats.org/officeDocument/2006/relationships/hyperlink" Target="http://dpmis.dost.gov.ph/" TargetMode="External"/><Relationship Id="rId38" Type="http://schemas.openxmlformats.org/officeDocument/2006/relationships/hyperlink" Target="https://www.nxpo.or.th/B/" TargetMode="Externa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4E6FA2A008044883A29E1E6B5075E" ma:contentTypeVersion="4" ma:contentTypeDescription="Create a new document." ma:contentTypeScope="" ma:versionID="72a9faed52809362df213065250a1ef4">
  <xsd:schema xmlns:xsd="http://www.w3.org/2001/XMLSchema" xmlns:xs="http://www.w3.org/2001/XMLSchema" xmlns:p="http://schemas.microsoft.com/office/2006/metadata/properties" xmlns:ns2="9ef16fc0-ceaf-4022-8c02-90112da05515" targetNamespace="http://schemas.microsoft.com/office/2006/metadata/properties" ma:root="true" ma:fieldsID="f9d5276d09cc72fe527a9026ea6fbcef" ns2:_="">
    <xsd:import namespace="9ef16fc0-ceaf-4022-8c02-90112da05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16fc0-ceaf-4022-8c02-90112da05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F54AB-58CF-4E05-8A0D-9692D1B91C60}">
  <ds:schemaRefs>
    <ds:schemaRef ds:uri="http://schemas.microsoft.com/sharepoint/v3/contenttype/forms"/>
  </ds:schemaRefs>
</ds:datastoreItem>
</file>

<file path=customXml/itemProps2.xml><?xml version="1.0" encoding="utf-8"?>
<ds:datastoreItem xmlns:ds="http://schemas.openxmlformats.org/officeDocument/2006/customXml" ds:itemID="{FF028AD6-19D9-466A-BB41-DDB0DE16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16fc0-ceaf-4022-8c02-90112da05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F02EB-CE0E-4EE4-9A31-09F6A4DAC2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6743</Words>
  <Characters>38440</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Kawabata</dc:creator>
  <cp:lastModifiedBy>Nurulhida Zaman</cp:lastModifiedBy>
  <cp:revision>3</cp:revision>
  <dcterms:created xsi:type="dcterms:W3CDTF">2022-01-21T04:35:00Z</dcterms:created>
  <dcterms:modified xsi:type="dcterms:W3CDTF">2022-01-21T04:36:00Z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0x01010050D4E6FA2A008044883A29E1E6B5075E</vt:lpwstr>
  </property>
</Properties>
</file>