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2B72" w14:textId="77777777" w:rsidR="004A5D2F" w:rsidRPr="00DC3862" w:rsidRDefault="004A5D2F" w:rsidP="00D26485">
      <w:pPr>
        <w:jc w:val="center"/>
        <w:rPr>
          <w:rFonts w:cstheme="minorHAnsi"/>
          <w:b/>
          <w:smallCaps/>
          <w:sz w:val="24"/>
          <w:szCs w:val="24"/>
        </w:rPr>
      </w:pPr>
    </w:p>
    <w:p w14:paraId="7E61E039" w14:textId="77777777" w:rsidR="004A5D2F" w:rsidRPr="00DC3862" w:rsidRDefault="004A5D2F" w:rsidP="00D26485">
      <w:pPr>
        <w:jc w:val="center"/>
        <w:rPr>
          <w:rFonts w:cstheme="minorHAnsi"/>
          <w:b/>
          <w:smallCaps/>
          <w:sz w:val="24"/>
          <w:szCs w:val="24"/>
        </w:rPr>
      </w:pPr>
    </w:p>
    <w:p w14:paraId="419DDFA1" w14:textId="77777777" w:rsidR="004A5D2F" w:rsidRPr="00DC3862" w:rsidRDefault="004A5D2F" w:rsidP="00D26485">
      <w:pPr>
        <w:jc w:val="center"/>
        <w:rPr>
          <w:rFonts w:cstheme="minorHAnsi"/>
          <w:b/>
          <w:smallCaps/>
          <w:sz w:val="24"/>
          <w:szCs w:val="24"/>
        </w:rPr>
      </w:pPr>
    </w:p>
    <w:p w14:paraId="14E6DF4B" w14:textId="77777777" w:rsidR="004A5D2F" w:rsidRPr="00DC3862" w:rsidRDefault="004A5D2F" w:rsidP="00D26485">
      <w:pPr>
        <w:jc w:val="center"/>
        <w:rPr>
          <w:rFonts w:cstheme="minorHAnsi"/>
          <w:b/>
          <w:smallCaps/>
          <w:sz w:val="24"/>
          <w:szCs w:val="24"/>
        </w:rPr>
      </w:pPr>
    </w:p>
    <w:p w14:paraId="413FA564" w14:textId="77777777" w:rsidR="004A5D2F" w:rsidRPr="00DC3862" w:rsidRDefault="004A5D2F" w:rsidP="00D26485">
      <w:pPr>
        <w:jc w:val="center"/>
        <w:rPr>
          <w:rFonts w:cstheme="minorHAnsi"/>
          <w:b/>
          <w:smallCaps/>
          <w:sz w:val="24"/>
          <w:szCs w:val="24"/>
        </w:rPr>
      </w:pPr>
    </w:p>
    <w:p w14:paraId="68C9FB7E" w14:textId="77777777" w:rsidR="004A5D2F" w:rsidRPr="00DC3862" w:rsidRDefault="004A5D2F" w:rsidP="00D26485">
      <w:pPr>
        <w:jc w:val="center"/>
        <w:rPr>
          <w:rFonts w:cstheme="minorHAnsi"/>
          <w:b/>
          <w:smallCaps/>
          <w:sz w:val="24"/>
          <w:szCs w:val="24"/>
        </w:rPr>
      </w:pPr>
    </w:p>
    <w:p w14:paraId="3A0FEC41" w14:textId="77777777" w:rsidR="00720B71" w:rsidRDefault="00D26485" w:rsidP="00D26485">
      <w:pPr>
        <w:jc w:val="center"/>
        <w:rPr>
          <w:rFonts w:cstheme="minorHAnsi"/>
          <w:b/>
          <w:smallCaps/>
          <w:sz w:val="36"/>
          <w:szCs w:val="36"/>
        </w:rPr>
      </w:pPr>
      <w:r w:rsidRPr="00DC3862">
        <w:rPr>
          <w:rFonts w:cstheme="minorHAnsi"/>
          <w:b/>
          <w:smallCaps/>
          <w:sz w:val="36"/>
          <w:szCs w:val="36"/>
        </w:rPr>
        <w:t>LOW-CARBON ENER</w:t>
      </w:r>
      <w:r w:rsidR="00C42628" w:rsidRPr="00DC3862">
        <w:rPr>
          <w:rFonts w:cstheme="minorHAnsi"/>
          <w:b/>
          <w:smallCaps/>
          <w:sz w:val="36"/>
          <w:szCs w:val="36"/>
        </w:rPr>
        <w:t>G</w:t>
      </w:r>
      <w:r w:rsidRPr="00DC3862">
        <w:rPr>
          <w:rFonts w:cstheme="minorHAnsi"/>
          <w:b/>
          <w:smallCaps/>
          <w:sz w:val="36"/>
          <w:szCs w:val="36"/>
        </w:rPr>
        <w:t xml:space="preserve">Y RESEARCH </w:t>
      </w:r>
      <w:r w:rsidR="00227ED2">
        <w:rPr>
          <w:rFonts w:cstheme="minorHAnsi"/>
          <w:b/>
          <w:smallCaps/>
          <w:sz w:val="36"/>
          <w:szCs w:val="36"/>
        </w:rPr>
        <w:t xml:space="preserve">(LCER) PHASE 2 </w:t>
      </w:r>
      <w:r w:rsidR="00D97747">
        <w:rPr>
          <w:rFonts w:cstheme="minorHAnsi"/>
          <w:b/>
          <w:smallCaps/>
          <w:sz w:val="36"/>
          <w:szCs w:val="36"/>
        </w:rPr>
        <w:t xml:space="preserve">PROGRAMME </w:t>
      </w:r>
      <w:r w:rsidR="00227ED2">
        <w:rPr>
          <w:rFonts w:cstheme="minorHAnsi"/>
          <w:b/>
          <w:smallCaps/>
          <w:sz w:val="36"/>
          <w:szCs w:val="36"/>
        </w:rPr>
        <w:t xml:space="preserve">HYDROGEN </w:t>
      </w:r>
      <w:r w:rsidR="00D97747">
        <w:rPr>
          <w:rFonts w:cstheme="minorHAnsi"/>
          <w:b/>
          <w:smallCaps/>
          <w:sz w:val="36"/>
          <w:szCs w:val="36"/>
        </w:rPr>
        <w:t xml:space="preserve">AND EMERGING TECHNOLOGIES </w:t>
      </w:r>
      <w:r w:rsidRPr="00DC3862">
        <w:rPr>
          <w:rFonts w:cstheme="minorHAnsi"/>
          <w:b/>
          <w:smallCaps/>
          <w:sz w:val="36"/>
          <w:szCs w:val="36"/>
        </w:rPr>
        <w:t>FUNDING INITIATIVE (</w:t>
      </w:r>
      <w:r w:rsidR="00D97747">
        <w:rPr>
          <w:rFonts w:cstheme="minorHAnsi"/>
          <w:b/>
          <w:smallCaps/>
          <w:sz w:val="36"/>
          <w:szCs w:val="36"/>
        </w:rPr>
        <w:t>HET</w:t>
      </w:r>
      <w:r w:rsidRPr="00DC3862">
        <w:rPr>
          <w:rFonts w:cstheme="minorHAnsi"/>
          <w:b/>
          <w:smallCaps/>
          <w:sz w:val="36"/>
          <w:szCs w:val="36"/>
        </w:rPr>
        <w:t>FI)</w:t>
      </w:r>
      <w:r w:rsidR="00D97747">
        <w:rPr>
          <w:rFonts w:cstheme="minorHAnsi"/>
          <w:b/>
          <w:smallCaps/>
          <w:sz w:val="36"/>
          <w:szCs w:val="36"/>
        </w:rPr>
        <w:t xml:space="preserve"> – </w:t>
      </w:r>
    </w:p>
    <w:p w14:paraId="4BC71960" w14:textId="11D1D61E" w:rsidR="00D26485" w:rsidRPr="00DC3862" w:rsidRDefault="0041394B" w:rsidP="00D26485">
      <w:pPr>
        <w:jc w:val="center"/>
        <w:rPr>
          <w:rFonts w:cstheme="minorHAnsi"/>
          <w:b/>
          <w:smallCaps/>
          <w:sz w:val="36"/>
          <w:szCs w:val="36"/>
        </w:rPr>
      </w:pPr>
      <w:r>
        <w:rPr>
          <w:rFonts w:cstheme="minorHAnsi"/>
          <w:b/>
          <w:smallCaps/>
          <w:sz w:val="36"/>
          <w:szCs w:val="36"/>
        </w:rPr>
        <w:t>EMERGING TECHNOLOGY GRANT CALL</w:t>
      </w:r>
    </w:p>
    <w:p w14:paraId="06ED2EB8" w14:textId="77777777" w:rsidR="00F77BF5" w:rsidRPr="00DC3862" w:rsidRDefault="00F77BF5" w:rsidP="00D26485">
      <w:pPr>
        <w:jc w:val="center"/>
        <w:rPr>
          <w:rFonts w:cstheme="minorHAnsi"/>
          <w:b/>
          <w:smallCaps/>
          <w:sz w:val="36"/>
          <w:szCs w:val="36"/>
        </w:rPr>
      </w:pPr>
    </w:p>
    <w:p w14:paraId="5780774C" w14:textId="54260516" w:rsidR="00D26485" w:rsidRPr="00DC3862" w:rsidRDefault="00D26485" w:rsidP="00D26485">
      <w:pPr>
        <w:jc w:val="center"/>
        <w:rPr>
          <w:rFonts w:cstheme="minorHAnsi"/>
          <w:b/>
          <w:smallCaps/>
          <w:sz w:val="36"/>
          <w:szCs w:val="36"/>
        </w:rPr>
      </w:pPr>
      <w:r w:rsidRPr="00DC3862">
        <w:rPr>
          <w:rFonts w:cstheme="minorHAnsi"/>
          <w:b/>
          <w:smallCaps/>
          <w:sz w:val="36"/>
          <w:szCs w:val="36"/>
        </w:rPr>
        <w:t>FULL PROPOSAL</w:t>
      </w:r>
    </w:p>
    <w:p w14:paraId="612FC7E9" w14:textId="12354A81" w:rsidR="00906F84" w:rsidRPr="00DC3862" w:rsidRDefault="00906F84" w:rsidP="00906F84">
      <w:pPr>
        <w:pBdr>
          <w:top w:val="single" w:sz="4" w:space="1" w:color="auto"/>
          <w:bottom w:val="single" w:sz="4" w:space="1" w:color="auto"/>
        </w:pBdr>
        <w:spacing w:after="120" w:line="240" w:lineRule="auto"/>
        <w:ind w:left="-910" w:right="-896"/>
        <w:jc w:val="both"/>
        <w:rPr>
          <w:rFonts w:cstheme="minorHAnsi"/>
          <w:b/>
          <w:color w:val="000000" w:themeColor="text1"/>
          <w:sz w:val="24"/>
          <w:szCs w:val="24"/>
        </w:rPr>
      </w:pPr>
      <w:r w:rsidRPr="00DC3862">
        <w:rPr>
          <w:rFonts w:cstheme="minorHAnsi"/>
          <w:b/>
          <w:color w:val="000000" w:themeColor="text1"/>
          <w:sz w:val="24"/>
          <w:szCs w:val="24"/>
        </w:rPr>
        <w:t xml:space="preserve">All information is treated in confidence. The information is furnished to </w:t>
      </w:r>
      <w:r w:rsidR="00D26485" w:rsidRPr="00DC3862">
        <w:rPr>
          <w:rFonts w:cstheme="minorHAnsi"/>
          <w:b/>
          <w:color w:val="000000" w:themeColor="text1"/>
          <w:sz w:val="24"/>
          <w:szCs w:val="24"/>
        </w:rPr>
        <w:t xml:space="preserve">A*STAR </w:t>
      </w:r>
      <w:r w:rsidRPr="00DC3862">
        <w:rPr>
          <w:rFonts w:cstheme="minorHAnsi"/>
          <w:b/>
          <w:color w:val="000000" w:themeColor="text1"/>
          <w:sz w:val="24"/>
          <w:szCs w:val="24"/>
        </w:rPr>
        <w:t xml:space="preserve">with the understanding that it shall be used or disclosed for evaluation, </w:t>
      </w:r>
      <w:r w:rsidR="004A5D2F" w:rsidRPr="00DC3862">
        <w:rPr>
          <w:rFonts w:cstheme="minorHAnsi"/>
          <w:b/>
          <w:color w:val="000000" w:themeColor="text1"/>
          <w:sz w:val="24"/>
          <w:szCs w:val="24"/>
        </w:rPr>
        <w:t>reference,</w:t>
      </w:r>
      <w:r w:rsidRPr="00DC3862">
        <w:rPr>
          <w:rFonts w:cstheme="minorHAnsi"/>
          <w:b/>
          <w:color w:val="000000" w:themeColor="text1"/>
          <w:sz w:val="24"/>
          <w:szCs w:val="24"/>
        </w:rPr>
        <w:t xml:space="preserve"> and reporting purposes. </w:t>
      </w:r>
    </w:p>
    <w:p w14:paraId="23023710" w14:textId="736B8800" w:rsidR="00906F84" w:rsidRPr="00DC3862" w:rsidRDefault="008E5FF6" w:rsidP="004A5D2F">
      <w:pPr>
        <w:spacing w:after="120" w:line="240" w:lineRule="auto"/>
        <w:ind w:right="-907"/>
        <w:rPr>
          <w:rFonts w:cstheme="minorHAnsi"/>
          <w:b/>
          <w:sz w:val="24"/>
          <w:szCs w:val="24"/>
        </w:rPr>
      </w:pPr>
      <w:r w:rsidRPr="00DC3862">
        <w:rPr>
          <w:rFonts w:cstheme="minorHAnsi"/>
          <w:b/>
          <w:noProof/>
          <w:sz w:val="24"/>
          <w:szCs w:val="24"/>
        </w:rPr>
        <mc:AlternateContent>
          <mc:Choice Requires="wps">
            <w:drawing>
              <wp:anchor distT="0" distB="0" distL="114300" distR="114300" simplePos="0" relativeHeight="251659264" behindDoc="0" locked="1" layoutInCell="0" allowOverlap="0" wp14:anchorId="4C87C172" wp14:editId="505DA2AD">
                <wp:simplePos x="0" y="0"/>
                <wp:positionH relativeFrom="column">
                  <wp:posOffset>-598805</wp:posOffset>
                </wp:positionH>
                <wp:positionV relativeFrom="page">
                  <wp:posOffset>5962650</wp:posOffset>
                </wp:positionV>
                <wp:extent cx="4359275" cy="355600"/>
                <wp:effectExtent l="0" t="0" r="22225" b="2540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355600"/>
                        </a:xfrm>
                        <a:prstGeom prst="rect">
                          <a:avLst/>
                        </a:prstGeom>
                        <a:solidFill>
                          <a:srgbClr val="FFFFFF"/>
                        </a:solidFill>
                        <a:ln w="9525">
                          <a:solidFill>
                            <a:srgbClr val="000000"/>
                          </a:solidFill>
                          <a:miter lim="800000"/>
                          <a:headEnd/>
                          <a:tailEnd/>
                        </a:ln>
                      </wps:spPr>
                      <wps:txbx>
                        <w:txbxContent>
                          <w:p w14:paraId="71ADE197" w14:textId="1B40D51C" w:rsidR="003A7735" w:rsidRPr="00EC5314" w:rsidRDefault="003A7735" w:rsidP="00906F84">
                            <w:pPr>
                              <w:spacing w:after="0" w:line="240" w:lineRule="auto"/>
                              <w:rPr>
                                <w:b/>
                                <w:color w:val="FF0000"/>
                                <w:sz w:val="24"/>
                                <w:szCs w:val="24"/>
                              </w:rPr>
                            </w:pPr>
                            <w:r w:rsidRPr="007C5989">
                              <w:rPr>
                                <w:b/>
                                <w:sz w:val="24"/>
                                <w:szCs w:val="24"/>
                              </w:rPr>
                              <w:t>Proposal ID</w:t>
                            </w:r>
                            <w:r w:rsidRPr="00EC5314">
                              <w:rPr>
                                <w:b/>
                                <w:sz w:val="24"/>
                                <w:szCs w:val="24"/>
                              </w:rPr>
                              <w:t xml:space="preserve">: </w:t>
                            </w:r>
                            <w:r w:rsidRPr="001A4912">
                              <w:rPr>
                                <w:b/>
                                <w:bCs/>
                                <w:i/>
                                <w:color w:val="FF0000"/>
                                <w:sz w:val="24"/>
                                <w:szCs w:val="24"/>
                              </w:rPr>
                              <w:t xml:space="preserve">(generated by </w:t>
                            </w:r>
                            <w:proofErr w:type="spellStart"/>
                            <w:r w:rsidR="00784A5B">
                              <w:rPr>
                                <w:b/>
                                <w:bCs/>
                                <w:i/>
                                <w:color w:val="FF0000"/>
                                <w:sz w:val="24"/>
                                <w:szCs w:val="24"/>
                              </w:rPr>
                              <w:t>iGrants</w:t>
                            </w:r>
                            <w:proofErr w:type="spellEnd"/>
                            <w:r w:rsidRPr="001A4912">
                              <w:rPr>
                                <w:b/>
                                <w:bCs/>
                                <w:i/>
                                <w:color w:val="FF0000"/>
                                <w:sz w:val="24"/>
                                <w:szCs w:val="24"/>
                              </w:rPr>
                              <w:t>)</w:t>
                            </w:r>
                          </w:p>
                          <w:p w14:paraId="36B44269" w14:textId="77777777" w:rsidR="003A7735" w:rsidRPr="005A462D" w:rsidRDefault="003A7735" w:rsidP="00906F8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87C172" id="_x0000_t202" coordsize="21600,21600" o:spt="202" path="m,l,21600r21600,l21600,xe">
                <v:stroke joinstyle="miter"/>
                <v:path gradientshapeok="t" o:connecttype="rect"/>
              </v:shapetype>
              <v:shape id="Text Box 1" o:spid="_x0000_s1026" type="#_x0000_t202" style="position:absolute;margin-left:-47.15pt;margin-top:469.5pt;width:343.25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" o:allowincell="f" o:allowoverlap="f">
                <v:textbox>
                  <w:txbxContent>
                    <w:p w14:paraId="71ADE197" w14:textId="1B40D51C" w:rsidR="003A7735" w:rsidRPr="00EC5314" w:rsidRDefault="003A7735" w:rsidP="00906F84">
                      <w:pPr>
                        <w:spacing w:after="0" w:line="240" w:lineRule="auto"/>
                        <w:rPr>
                          <w:b/>
                          <w:color w:val="FF0000"/>
                          <w:sz w:val="24"/>
                          <w:szCs w:val="24"/>
                        </w:rPr>
                      </w:pPr>
                      <w:r w:rsidRPr="007C5989">
                        <w:rPr>
                          <w:b/>
                          <w:sz w:val="24"/>
                          <w:szCs w:val="24"/>
                        </w:rPr>
                        <w:t>Proposal ID</w:t>
                      </w:r>
                      <w:r w:rsidRPr="00EC5314">
                        <w:rPr>
                          <w:b/>
                          <w:sz w:val="24"/>
                          <w:szCs w:val="24"/>
                        </w:rPr>
                        <w:t xml:space="preserve">: </w:t>
                      </w:r>
                      <w:r w:rsidRPr="001A4912">
                        <w:rPr>
                          <w:b/>
                          <w:bCs/>
                          <w:i/>
                          <w:color w:val="FF0000"/>
                          <w:sz w:val="24"/>
                          <w:szCs w:val="24"/>
                        </w:rPr>
                        <w:t xml:space="preserve">(generated by </w:t>
                      </w:r>
                      <w:proofErr w:type="spellStart"/>
                      <w:r w:rsidR="00784A5B">
                        <w:rPr>
                          <w:b/>
                          <w:bCs/>
                          <w:i/>
                          <w:color w:val="FF0000"/>
                          <w:sz w:val="24"/>
                          <w:szCs w:val="24"/>
                        </w:rPr>
                        <w:t>iGrants</w:t>
                      </w:r>
                      <w:proofErr w:type="spellEnd"/>
                      <w:r w:rsidRPr="001A4912">
                        <w:rPr>
                          <w:b/>
                          <w:bCs/>
                          <w:i/>
                          <w:color w:val="FF0000"/>
                          <w:sz w:val="24"/>
                          <w:szCs w:val="24"/>
                        </w:rPr>
                        <w:t>)</w:t>
                      </w:r>
                    </w:p>
                    <w:p w14:paraId="36B44269" w14:textId="77777777" w:rsidR="003A7735" w:rsidRPr="005A462D" w:rsidRDefault="003A7735" w:rsidP="00906F84">
                      <w:pPr>
                        <w:jc w:val="center"/>
                      </w:pPr>
                    </w:p>
                  </w:txbxContent>
                </v:textbox>
                <w10:wrap anchory="page"/>
                <w10:anchorlock/>
              </v:shape>
            </w:pict>
          </mc:Fallback>
        </mc:AlternateContent>
      </w:r>
      <w:r w:rsidRPr="00DC3862">
        <w:rPr>
          <w:rFonts w:cstheme="minorHAnsi"/>
          <w:b/>
          <w:noProof/>
          <w:sz w:val="24"/>
          <w:szCs w:val="24"/>
        </w:rPr>
        <mc:AlternateContent>
          <mc:Choice Requires="wps">
            <w:drawing>
              <wp:anchor distT="0" distB="0" distL="114300" distR="114300" simplePos="0" relativeHeight="251660288" behindDoc="0" locked="1" layoutInCell="0" allowOverlap="0" wp14:anchorId="0F151FE3" wp14:editId="26AEA8B0">
                <wp:simplePos x="0" y="0"/>
                <wp:positionH relativeFrom="margin">
                  <wp:posOffset>-591820</wp:posOffset>
                </wp:positionH>
                <wp:positionV relativeFrom="page">
                  <wp:posOffset>6448425</wp:posOffset>
                </wp:positionV>
                <wp:extent cx="6891020" cy="485775"/>
                <wp:effectExtent l="0" t="0" r="2413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485775"/>
                        </a:xfrm>
                        <a:prstGeom prst="rect">
                          <a:avLst/>
                        </a:prstGeom>
                        <a:solidFill>
                          <a:srgbClr val="FFFFFF"/>
                        </a:solidFill>
                        <a:ln w="9525">
                          <a:solidFill>
                            <a:srgbClr val="000000"/>
                          </a:solidFill>
                          <a:miter lim="800000"/>
                          <a:headEnd/>
                          <a:tailEnd/>
                        </a:ln>
                      </wps:spPr>
                      <wps:txbx>
                        <w:txbxContent>
                          <w:p w14:paraId="779B97BC" w14:textId="645FD97C" w:rsidR="003A7735" w:rsidRPr="006C3D5B" w:rsidRDefault="003A7735" w:rsidP="00906F84">
                            <w:pPr>
                              <w:spacing w:after="0" w:line="240" w:lineRule="auto"/>
                              <w:rPr>
                                <w:rFonts w:eastAsia="MS Mincho"/>
                                <w:b/>
                                <w:color w:val="FF0000"/>
                                <w:sz w:val="24"/>
                                <w:szCs w:val="24"/>
                                <w:lang w:val="en-US" w:eastAsia="ja-JP"/>
                              </w:rPr>
                            </w:pPr>
                            <w:r w:rsidRPr="00340F3B">
                              <w:rPr>
                                <w:b/>
                                <w:sz w:val="24"/>
                                <w:szCs w:val="24"/>
                              </w:rPr>
                              <w:t xml:space="preserve">Proposal Title: </w:t>
                            </w:r>
                            <w:r w:rsidR="00EC5314" w:rsidRPr="00EC5314">
                              <w:rPr>
                                <w:b/>
                                <w:i/>
                                <w:iCs/>
                                <w:color w:val="FF0000"/>
                                <w:sz w:val="24"/>
                                <w:szCs w:val="24"/>
                              </w:rPr>
                              <w:t>(Bo</w:t>
                            </w:r>
                            <w:r w:rsidR="00EC5314">
                              <w:rPr>
                                <w:b/>
                                <w:i/>
                                <w:iCs/>
                                <w:color w:val="FF0000"/>
                                <w:sz w:val="24"/>
                                <w:szCs w:val="24"/>
                              </w:rPr>
                              <w:t>l</w:t>
                            </w:r>
                            <w:r w:rsidR="00EC5314" w:rsidRPr="00EC5314">
                              <w:rPr>
                                <w:b/>
                                <w:i/>
                                <w:iCs/>
                                <w:color w:val="FF0000"/>
                                <w:sz w:val="24"/>
                                <w:szCs w:val="24"/>
                              </w:rPr>
                              <w:t>d, Font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51FE3" id="Text Box 2" o:spid="_x0000_s1027" type="#_x0000_t202" style="position:absolute;margin-left:-46.6pt;margin-top:507.75pt;width:542.6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" o:allowincell="f" o:allowoverlap="f">
                <v:textbox>
                  <w:txbxContent>
                    <w:p w14:paraId="779B97BC" w14:textId="645FD97C" w:rsidR="003A7735" w:rsidRPr="006C3D5B" w:rsidRDefault="003A7735" w:rsidP="00906F84">
                      <w:pPr>
                        <w:spacing w:after="0" w:line="240" w:lineRule="auto"/>
                        <w:rPr>
                          <w:rFonts w:eastAsia="MS Mincho"/>
                          <w:b/>
                          <w:color w:val="FF0000"/>
                          <w:sz w:val="24"/>
                          <w:szCs w:val="24"/>
                          <w:lang w:val="en-US" w:eastAsia="ja-JP"/>
                        </w:rPr>
                      </w:pPr>
                      <w:r w:rsidRPr="00340F3B">
                        <w:rPr>
                          <w:b/>
                          <w:sz w:val="24"/>
                          <w:szCs w:val="24"/>
                        </w:rPr>
                        <w:t xml:space="preserve">Proposal Title: </w:t>
                      </w:r>
                      <w:r w:rsidR="00EC5314" w:rsidRPr="00EC5314">
                        <w:rPr>
                          <w:b/>
                          <w:i/>
                          <w:iCs/>
                          <w:color w:val="FF0000"/>
                          <w:sz w:val="24"/>
                          <w:szCs w:val="24"/>
                        </w:rPr>
                        <w:t>(Bo</w:t>
                      </w:r>
                      <w:r w:rsidR="00EC5314">
                        <w:rPr>
                          <w:b/>
                          <w:i/>
                          <w:iCs/>
                          <w:color w:val="FF0000"/>
                          <w:sz w:val="24"/>
                          <w:szCs w:val="24"/>
                        </w:rPr>
                        <w:t>l</w:t>
                      </w:r>
                      <w:r w:rsidR="00EC5314" w:rsidRPr="00EC5314">
                        <w:rPr>
                          <w:b/>
                          <w:i/>
                          <w:iCs/>
                          <w:color w:val="FF0000"/>
                          <w:sz w:val="24"/>
                          <w:szCs w:val="24"/>
                        </w:rPr>
                        <w:t>d, Font 12)</w:t>
                      </w:r>
                    </w:p>
                  </w:txbxContent>
                </v:textbox>
                <w10:wrap anchorx="margin" anchory="page"/>
                <w10:anchorlock/>
              </v:shape>
            </w:pict>
          </mc:Fallback>
        </mc:AlternateContent>
      </w:r>
    </w:p>
    <w:p w14:paraId="27071BEF" w14:textId="44039011" w:rsidR="00906F84" w:rsidRPr="00DC3862" w:rsidRDefault="00986212" w:rsidP="00906F84">
      <w:pPr>
        <w:jc w:val="center"/>
        <w:rPr>
          <w:rFonts w:cstheme="minorHAnsi"/>
          <w:sz w:val="24"/>
          <w:szCs w:val="24"/>
        </w:rPr>
      </w:pPr>
      <w:r w:rsidRPr="00DC3862">
        <w:rPr>
          <w:rFonts w:cstheme="minorHAnsi"/>
          <w:b/>
          <w:noProof/>
          <w:sz w:val="24"/>
          <w:szCs w:val="24"/>
        </w:rPr>
        <mc:AlternateContent>
          <mc:Choice Requires="wps">
            <w:drawing>
              <wp:anchor distT="0" distB="0" distL="114300" distR="114300" simplePos="0" relativeHeight="251666432" behindDoc="0" locked="0" layoutInCell="0" allowOverlap="0" wp14:anchorId="7A88A375" wp14:editId="40FE0FCE">
                <wp:simplePos x="0" y="0"/>
                <wp:positionH relativeFrom="page">
                  <wp:posOffset>4743450</wp:posOffset>
                </wp:positionH>
                <wp:positionV relativeFrom="page">
                  <wp:posOffset>5962650</wp:posOffset>
                </wp:positionV>
                <wp:extent cx="2457450" cy="355600"/>
                <wp:effectExtent l="0" t="0" r="1905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55600"/>
                        </a:xfrm>
                        <a:prstGeom prst="rect">
                          <a:avLst/>
                        </a:prstGeom>
                        <a:solidFill>
                          <a:srgbClr val="FFFFFF"/>
                        </a:solidFill>
                        <a:ln w="9525">
                          <a:solidFill>
                            <a:srgbClr val="000000"/>
                          </a:solidFill>
                          <a:miter lim="800000"/>
                          <a:headEnd/>
                          <a:tailEnd/>
                        </a:ln>
                      </wps:spPr>
                      <wps:txbx>
                        <w:txbxContent>
                          <w:p w14:paraId="3DB170B8" w14:textId="576AF49B" w:rsidR="00986212" w:rsidRPr="005A462D" w:rsidRDefault="00986212" w:rsidP="00986212">
                            <w:pPr>
                              <w:spacing w:after="0" w:line="240" w:lineRule="auto"/>
                              <w:rPr>
                                <w:b/>
                                <w:color w:val="FF0000"/>
                                <w:sz w:val="24"/>
                              </w:rPr>
                            </w:pPr>
                            <w:r>
                              <w:rPr>
                                <w:b/>
                                <w:sz w:val="24"/>
                                <w:szCs w:val="24"/>
                              </w:rPr>
                              <w:t>Submission Date</w:t>
                            </w:r>
                            <w:r w:rsidRPr="007C5989">
                              <w:rPr>
                                <w:b/>
                                <w:sz w:val="24"/>
                                <w:szCs w:val="24"/>
                              </w:rPr>
                              <w:t xml:space="preserve">: </w:t>
                            </w:r>
                          </w:p>
                          <w:p w14:paraId="5B3E10FE" w14:textId="77777777" w:rsidR="00986212" w:rsidRPr="005A462D" w:rsidRDefault="00986212" w:rsidP="009862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8A375" id="Text Box 3" o:spid="_x0000_s1028" type="#_x0000_t202" style="position:absolute;left:0;text-align:left;margin-left:373.5pt;margin-top:469.5pt;width:193.5pt;height:2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" o:allowincell="f" o:allowoverlap="f">
                <v:textbox>
                  <w:txbxContent>
                    <w:p w14:paraId="3DB170B8" w14:textId="576AF49B" w:rsidR="00986212" w:rsidRPr="005A462D" w:rsidRDefault="00986212" w:rsidP="00986212">
                      <w:pPr>
                        <w:spacing w:after="0" w:line="240" w:lineRule="auto"/>
                        <w:rPr>
                          <w:b/>
                          <w:color w:val="FF0000"/>
                          <w:sz w:val="24"/>
                        </w:rPr>
                      </w:pPr>
                      <w:r>
                        <w:rPr>
                          <w:b/>
                          <w:sz w:val="24"/>
                          <w:szCs w:val="24"/>
                        </w:rPr>
                        <w:t>Submission Date</w:t>
                      </w:r>
                      <w:r w:rsidRPr="007C5989">
                        <w:rPr>
                          <w:b/>
                          <w:sz w:val="24"/>
                          <w:szCs w:val="24"/>
                        </w:rPr>
                        <w:t xml:space="preserve">: </w:t>
                      </w:r>
                    </w:p>
                    <w:p w14:paraId="5B3E10FE" w14:textId="77777777" w:rsidR="00986212" w:rsidRPr="005A462D" w:rsidRDefault="00986212" w:rsidP="00986212">
                      <w:pPr>
                        <w:jc w:val="center"/>
                      </w:pPr>
                    </w:p>
                  </w:txbxContent>
                </v:textbox>
                <w10:wrap anchorx="page" anchory="page"/>
              </v:shape>
            </w:pict>
          </mc:Fallback>
        </mc:AlternateContent>
      </w:r>
    </w:p>
    <w:p w14:paraId="56C76ADD" w14:textId="1BF6949E" w:rsidR="00906F84" w:rsidRPr="00DC3862" w:rsidRDefault="008E5FF6" w:rsidP="00906F84">
      <w:pPr>
        <w:jc w:val="center"/>
        <w:rPr>
          <w:rFonts w:cstheme="minorHAnsi"/>
          <w:sz w:val="24"/>
          <w:szCs w:val="24"/>
        </w:rPr>
      </w:pPr>
      <w:r w:rsidRPr="00DC3862">
        <w:rPr>
          <w:rFonts w:cstheme="minorHAnsi"/>
          <w:noProof/>
          <w:sz w:val="24"/>
          <w:szCs w:val="24"/>
        </w:rPr>
        <mc:AlternateContent>
          <mc:Choice Requires="wps">
            <w:drawing>
              <wp:anchor distT="0" distB="0" distL="114300" distR="114300" simplePos="0" relativeHeight="251664384" behindDoc="0" locked="1" layoutInCell="0" allowOverlap="0" wp14:anchorId="38750967" wp14:editId="0E139C17">
                <wp:simplePos x="0" y="0"/>
                <wp:positionH relativeFrom="column">
                  <wp:posOffset>1628775</wp:posOffset>
                </wp:positionH>
                <wp:positionV relativeFrom="page">
                  <wp:posOffset>7048500</wp:posOffset>
                </wp:positionV>
                <wp:extent cx="2163445" cy="471170"/>
                <wp:effectExtent l="0" t="0" r="27305" b="2413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471170"/>
                        </a:xfrm>
                        <a:prstGeom prst="rect">
                          <a:avLst/>
                        </a:prstGeom>
                        <a:solidFill>
                          <a:srgbClr val="FFFFFF"/>
                        </a:solidFill>
                        <a:ln w="9525">
                          <a:solidFill>
                            <a:srgbClr val="000000"/>
                          </a:solidFill>
                          <a:miter lim="800000"/>
                          <a:headEnd/>
                          <a:tailEnd/>
                        </a:ln>
                      </wps:spPr>
                      <wps:txbx>
                        <w:txbxContent>
                          <w:p w14:paraId="058F5345" w14:textId="141C0BDC" w:rsidR="003A7735" w:rsidRPr="00340F3B" w:rsidRDefault="00025E2C" w:rsidP="00906F84">
                            <w:pPr>
                              <w:spacing w:after="0" w:line="240" w:lineRule="auto"/>
                              <w:rPr>
                                <w:b/>
                                <w:color w:val="FF0000"/>
                                <w:sz w:val="24"/>
                                <w:szCs w:val="24"/>
                              </w:rPr>
                            </w:pPr>
                            <w:r>
                              <w:rPr>
                                <w:b/>
                                <w:sz w:val="24"/>
                                <w:szCs w:val="24"/>
                              </w:rPr>
                              <w:t xml:space="preserve">Duration of Project </w:t>
                            </w:r>
                            <w:r w:rsidRPr="001A4912">
                              <w:rPr>
                                <w:b/>
                                <w:i/>
                                <w:iCs/>
                                <w:color w:val="FF0000"/>
                                <w:sz w:val="24"/>
                                <w:szCs w:val="24"/>
                              </w:rPr>
                              <w:t>(up to 3 years)</w:t>
                            </w:r>
                            <w:r w:rsidR="003A7735" w:rsidRPr="00340F3B">
                              <w:rPr>
                                <w:b/>
                                <w:sz w:val="24"/>
                                <w:szCs w:val="24"/>
                              </w:rPr>
                              <w:t>:</w:t>
                            </w:r>
                            <w:r w:rsidR="003A7735">
                              <w:rPr>
                                <w:b/>
                                <w:sz w:val="24"/>
                                <w:szCs w:val="24"/>
                              </w:rPr>
                              <w:t xml:space="preserve"> </w:t>
                            </w:r>
                            <w:r w:rsidR="003A7735">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50967" id="Text Box 4" o:spid="_x0000_s1029" type="#_x0000_t202" style="position:absolute;left:0;text-align:left;margin-left:128.25pt;margin-top:555pt;width:170.35pt;height: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" o:allowincell="f" o:allowoverlap="f">
                <v:textbox>
                  <w:txbxContent>
                    <w:p w14:paraId="058F5345" w14:textId="141C0BDC" w:rsidR="003A7735" w:rsidRPr="00340F3B" w:rsidRDefault="00025E2C" w:rsidP="00906F84">
                      <w:pPr>
                        <w:spacing w:after="0" w:line="240" w:lineRule="auto"/>
                        <w:rPr>
                          <w:b/>
                          <w:color w:val="FF0000"/>
                          <w:sz w:val="24"/>
                          <w:szCs w:val="24"/>
                        </w:rPr>
                      </w:pPr>
                      <w:r>
                        <w:rPr>
                          <w:b/>
                          <w:sz w:val="24"/>
                          <w:szCs w:val="24"/>
                        </w:rPr>
                        <w:t xml:space="preserve">Duration of Project </w:t>
                      </w:r>
                      <w:r w:rsidRPr="001A4912">
                        <w:rPr>
                          <w:b/>
                          <w:i/>
                          <w:iCs/>
                          <w:color w:val="FF0000"/>
                          <w:sz w:val="24"/>
                          <w:szCs w:val="24"/>
                        </w:rPr>
                        <w:t>(up to 3 years)</w:t>
                      </w:r>
                      <w:r w:rsidR="003A7735" w:rsidRPr="00340F3B">
                        <w:rPr>
                          <w:b/>
                          <w:sz w:val="24"/>
                          <w:szCs w:val="24"/>
                        </w:rPr>
                        <w:t>:</w:t>
                      </w:r>
                      <w:r w:rsidR="003A7735">
                        <w:rPr>
                          <w:b/>
                          <w:sz w:val="24"/>
                          <w:szCs w:val="24"/>
                        </w:rPr>
                        <w:t xml:space="preserve"> </w:t>
                      </w:r>
                      <w:r w:rsidR="003A7735">
                        <w:rPr>
                          <w:b/>
                          <w:color w:val="FF0000"/>
                          <w:sz w:val="24"/>
                          <w:szCs w:val="24"/>
                        </w:rPr>
                        <w:t xml:space="preserve"> </w:t>
                      </w:r>
                    </w:p>
                  </w:txbxContent>
                </v:textbox>
                <w10:wrap anchory="page"/>
                <w10:anchorlock/>
              </v:shape>
            </w:pict>
          </mc:Fallback>
        </mc:AlternateContent>
      </w:r>
      <w:r w:rsidRPr="00DC3862">
        <w:rPr>
          <w:rFonts w:cstheme="minorHAnsi"/>
          <w:b/>
          <w:noProof/>
          <w:sz w:val="24"/>
          <w:szCs w:val="24"/>
        </w:rPr>
        <mc:AlternateContent>
          <mc:Choice Requires="wps">
            <w:drawing>
              <wp:anchor distT="0" distB="0" distL="114300" distR="114300" simplePos="0" relativeHeight="251661312" behindDoc="0" locked="1" layoutInCell="0" allowOverlap="0" wp14:anchorId="7CF68842" wp14:editId="73529051">
                <wp:simplePos x="0" y="0"/>
                <wp:positionH relativeFrom="column">
                  <wp:posOffset>-587375</wp:posOffset>
                </wp:positionH>
                <wp:positionV relativeFrom="page">
                  <wp:posOffset>7047865</wp:posOffset>
                </wp:positionV>
                <wp:extent cx="2157095" cy="471170"/>
                <wp:effectExtent l="0" t="0" r="14605" b="2413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471170"/>
                        </a:xfrm>
                        <a:prstGeom prst="rect">
                          <a:avLst/>
                        </a:prstGeom>
                        <a:solidFill>
                          <a:srgbClr val="FFFFFF"/>
                        </a:solidFill>
                        <a:ln w="9525">
                          <a:solidFill>
                            <a:srgbClr val="000000"/>
                          </a:solidFill>
                          <a:miter lim="800000"/>
                          <a:headEnd/>
                          <a:tailEnd/>
                        </a:ln>
                      </wps:spPr>
                      <wps:txbx>
                        <w:txbxContent>
                          <w:p w14:paraId="77D15E6B" w14:textId="77777777" w:rsidR="00516566" w:rsidRPr="00340F3B" w:rsidRDefault="00516566" w:rsidP="00906F84">
                            <w:pPr>
                              <w:spacing w:after="0" w:line="240" w:lineRule="auto"/>
                              <w:rPr>
                                <w:b/>
                                <w:color w:val="FF0000"/>
                                <w:sz w:val="24"/>
                                <w:szCs w:val="24"/>
                              </w:rPr>
                            </w:pPr>
                            <w:r w:rsidRPr="00340F3B">
                              <w:rPr>
                                <w:b/>
                                <w:sz w:val="24"/>
                                <w:szCs w:val="24"/>
                              </w:rPr>
                              <w:t xml:space="preserve">Budget Requested </w:t>
                            </w:r>
                            <w:r w:rsidRPr="001A4912">
                              <w:rPr>
                                <w:b/>
                                <w:bCs/>
                                <w:i/>
                                <w:color w:val="FF0000"/>
                                <w:sz w:val="24"/>
                                <w:szCs w:val="24"/>
                              </w:rPr>
                              <w:t>(Excluding Indirect Costs)</w:t>
                            </w:r>
                            <w:r w:rsidRPr="001A4912">
                              <w:rPr>
                                <w:b/>
                                <w:bCs/>
                                <w:color w:val="FF0000"/>
                                <w:sz w:val="24"/>
                                <w:szCs w:val="24"/>
                              </w:rPr>
                              <w:t xml:space="preserve">: </w:t>
                            </w:r>
                            <w:r>
                              <w:rPr>
                                <w:b/>
                                <w:sz w:val="24"/>
                                <w:szCs w:val="24"/>
                              </w:rPr>
                              <w:t>S$</w:t>
                            </w:r>
                            <w:r w:rsidR="00112087">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68842" id="Text Box 5" o:spid="_x0000_s1030" type="#_x0000_t202" style="position:absolute;left:0;text-align:left;margin-left:-46.25pt;margin-top:554.95pt;width:169.8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" o:allowincell="f" o:allowoverlap="f">
                <v:textbox>
                  <w:txbxContent>
                    <w:p w14:paraId="77D15E6B" w14:textId="77777777" w:rsidR="00516566" w:rsidRPr="00340F3B" w:rsidRDefault="00516566" w:rsidP="00906F84">
                      <w:pPr>
                        <w:spacing w:after="0" w:line="240" w:lineRule="auto"/>
                        <w:rPr>
                          <w:b/>
                          <w:color w:val="FF0000"/>
                          <w:sz w:val="24"/>
                          <w:szCs w:val="24"/>
                        </w:rPr>
                      </w:pPr>
                      <w:r w:rsidRPr="00340F3B">
                        <w:rPr>
                          <w:b/>
                          <w:sz w:val="24"/>
                          <w:szCs w:val="24"/>
                        </w:rPr>
                        <w:t xml:space="preserve">Budget Requested </w:t>
                      </w:r>
                      <w:r w:rsidRPr="001A4912">
                        <w:rPr>
                          <w:b/>
                          <w:bCs/>
                          <w:i/>
                          <w:color w:val="FF0000"/>
                          <w:sz w:val="24"/>
                          <w:szCs w:val="24"/>
                        </w:rPr>
                        <w:t>(Excluding Indirect Costs)</w:t>
                      </w:r>
                      <w:r w:rsidRPr="001A4912">
                        <w:rPr>
                          <w:b/>
                          <w:bCs/>
                          <w:color w:val="FF0000"/>
                          <w:sz w:val="24"/>
                          <w:szCs w:val="24"/>
                        </w:rPr>
                        <w:t xml:space="preserve">: </w:t>
                      </w:r>
                      <w:r>
                        <w:rPr>
                          <w:b/>
                          <w:sz w:val="24"/>
                          <w:szCs w:val="24"/>
                        </w:rPr>
                        <w:t>S$</w:t>
                      </w:r>
                      <w:r w:rsidR="00112087">
                        <w:rPr>
                          <w:b/>
                          <w:color w:val="FF0000"/>
                          <w:sz w:val="24"/>
                          <w:szCs w:val="24"/>
                        </w:rPr>
                        <w:t xml:space="preserve"> </w:t>
                      </w:r>
                    </w:p>
                  </w:txbxContent>
                </v:textbox>
                <w10:wrap anchory="page"/>
                <w10:anchorlock/>
              </v:shape>
            </w:pict>
          </mc:Fallback>
        </mc:AlternateContent>
      </w:r>
      <w:r w:rsidRPr="00DC3862">
        <w:rPr>
          <w:rFonts w:cstheme="minorHAnsi"/>
          <w:b/>
          <w:noProof/>
          <w:sz w:val="24"/>
          <w:szCs w:val="24"/>
        </w:rPr>
        <mc:AlternateContent>
          <mc:Choice Requires="wps">
            <w:drawing>
              <wp:anchor distT="0" distB="0" distL="114300" distR="114300" simplePos="0" relativeHeight="251663360" behindDoc="0" locked="1" layoutInCell="0" allowOverlap="0" wp14:anchorId="18D655FF" wp14:editId="4E01723B">
                <wp:simplePos x="0" y="0"/>
                <wp:positionH relativeFrom="column">
                  <wp:posOffset>3857625</wp:posOffset>
                </wp:positionH>
                <wp:positionV relativeFrom="page">
                  <wp:posOffset>7048500</wp:posOffset>
                </wp:positionV>
                <wp:extent cx="2442845" cy="471170"/>
                <wp:effectExtent l="0" t="0" r="14605" b="2413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471170"/>
                        </a:xfrm>
                        <a:prstGeom prst="rect">
                          <a:avLst/>
                        </a:prstGeom>
                        <a:solidFill>
                          <a:srgbClr val="FFFFFF"/>
                        </a:solidFill>
                        <a:ln w="9525">
                          <a:solidFill>
                            <a:srgbClr val="000000"/>
                          </a:solidFill>
                          <a:miter lim="800000"/>
                          <a:headEnd/>
                          <a:tailEnd/>
                        </a:ln>
                      </wps:spPr>
                      <wps:txbx>
                        <w:txbxContent>
                          <w:p w14:paraId="07E689D4" w14:textId="77777777" w:rsidR="003A7735" w:rsidRPr="00340F3B" w:rsidRDefault="003A7735" w:rsidP="00906F84">
                            <w:pPr>
                              <w:spacing w:after="0" w:line="240" w:lineRule="auto"/>
                              <w:ind w:right="-3"/>
                              <w:rPr>
                                <w:b/>
                                <w:sz w:val="24"/>
                                <w:szCs w:val="24"/>
                              </w:rPr>
                            </w:pPr>
                            <w:r>
                              <w:rPr>
                                <w:b/>
                                <w:sz w:val="24"/>
                                <w:szCs w:val="24"/>
                              </w:rPr>
                              <w:t>Host Institution</w:t>
                            </w:r>
                            <w:r w:rsidRPr="00340F3B">
                              <w:rPr>
                                <w:b/>
                                <w:sz w:val="24"/>
                                <w:szCs w:val="24"/>
                              </w:rPr>
                              <w:t>:</w:t>
                            </w:r>
                            <w:r>
                              <w:rPr>
                                <w:b/>
                                <w:sz w:val="24"/>
                                <w:szCs w:val="24"/>
                              </w:rPr>
                              <w:t xml:space="preserve"> </w:t>
                            </w:r>
                          </w:p>
                          <w:p w14:paraId="32423CD1" w14:textId="77777777" w:rsidR="003A7735" w:rsidRPr="00340F3B" w:rsidRDefault="003A7735" w:rsidP="00906F84">
                            <w:pPr>
                              <w:spacing w:after="0" w:line="240" w:lineRule="auto"/>
                              <w:rPr>
                                <w:b/>
                                <w:color w:val="FF0000"/>
                                <w:sz w:val="24"/>
                                <w:szCs w:val="24"/>
                              </w:rPr>
                            </w:pPr>
                            <w:r w:rsidRPr="00340F3B">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655FF" id="Text Box 6" o:spid="_x0000_s1031" type="#_x0000_t202" style="position:absolute;left:0;text-align:left;margin-left:303.75pt;margin-top:555pt;width:192.35pt;height: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" o:allowincell="f" o:allowoverlap="f">
                <v:textbox>
                  <w:txbxContent>
                    <w:p w14:paraId="07E689D4" w14:textId="77777777" w:rsidR="003A7735" w:rsidRPr="00340F3B" w:rsidRDefault="003A7735" w:rsidP="00906F84">
                      <w:pPr>
                        <w:spacing w:after="0" w:line="240" w:lineRule="auto"/>
                        <w:ind w:right="-3"/>
                        <w:rPr>
                          <w:b/>
                          <w:sz w:val="24"/>
                          <w:szCs w:val="24"/>
                        </w:rPr>
                      </w:pPr>
                      <w:r>
                        <w:rPr>
                          <w:b/>
                          <w:sz w:val="24"/>
                          <w:szCs w:val="24"/>
                        </w:rPr>
                        <w:t>Host Institution</w:t>
                      </w:r>
                      <w:r w:rsidRPr="00340F3B">
                        <w:rPr>
                          <w:b/>
                          <w:sz w:val="24"/>
                          <w:szCs w:val="24"/>
                        </w:rPr>
                        <w:t>:</w:t>
                      </w:r>
                      <w:r>
                        <w:rPr>
                          <w:b/>
                          <w:sz w:val="24"/>
                          <w:szCs w:val="24"/>
                        </w:rPr>
                        <w:t xml:space="preserve"> </w:t>
                      </w:r>
                    </w:p>
                    <w:p w14:paraId="32423CD1" w14:textId="77777777" w:rsidR="003A7735" w:rsidRPr="00340F3B" w:rsidRDefault="003A7735" w:rsidP="00906F84">
                      <w:pPr>
                        <w:spacing w:after="0" w:line="240" w:lineRule="auto"/>
                        <w:rPr>
                          <w:b/>
                          <w:color w:val="FF0000"/>
                          <w:sz w:val="24"/>
                          <w:szCs w:val="24"/>
                        </w:rPr>
                      </w:pPr>
                      <w:r w:rsidRPr="00340F3B">
                        <w:rPr>
                          <w:b/>
                          <w:color w:val="FF0000"/>
                          <w:sz w:val="24"/>
                          <w:szCs w:val="24"/>
                        </w:rPr>
                        <w:t xml:space="preserve">                                                       </w:t>
                      </w:r>
                    </w:p>
                  </w:txbxContent>
                </v:textbox>
                <w10:wrap anchory="page"/>
                <w10:anchorlock/>
              </v:shape>
            </w:pict>
          </mc:Fallback>
        </mc:AlternateContent>
      </w:r>
    </w:p>
    <w:p w14:paraId="3B5B89F9" w14:textId="4E213DCE" w:rsidR="00906F84" w:rsidRPr="00DC3862" w:rsidRDefault="00906F84" w:rsidP="00906F84">
      <w:pPr>
        <w:jc w:val="both"/>
        <w:rPr>
          <w:rFonts w:cstheme="minorHAnsi"/>
          <w:sz w:val="24"/>
          <w:szCs w:val="24"/>
        </w:rPr>
      </w:pPr>
    </w:p>
    <w:p w14:paraId="15B6692D" w14:textId="004B05BF" w:rsidR="00217CC0" w:rsidRPr="00DC3862" w:rsidRDefault="002B366B">
      <w:pPr>
        <w:rPr>
          <w:rFonts w:cstheme="minorHAnsi"/>
          <w:b/>
          <w:sz w:val="24"/>
          <w:szCs w:val="24"/>
        </w:rPr>
      </w:pPr>
      <w:r w:rsidRPr="00DC3862">
        <w:rPr>
          <w:rFonts w:cstheme="minorHAnsi"/>
          <w:b/>
          <w:noProof/>
          <w:sz w:val="24"/>
          <w:szCs w:val="24"/>
        </w:rPr>
        <mc:AlternateContent>
          <mc:Choice Requires="wps">
            <w:drawing>
              <wp:anchor distT="0" distB="0" distL="114300" distR="114300" simplePos="0" relativeHeight="251668480" behindDoc="0" locked="0" layoutInCell="0" allowOverlap="0" wp14:anchorId="59281195" wp14:editId="3F3EE7B9">
                <wp:simplePos x="0" y="0"/>
                <wp:positionH relativeFrom="margin">
                  <wp:align>center</wp:align>
                </wp:positionH>
                <wp:positionV relativeFrom="page">
                  <wp:posOffset>7638690</wp:posOffset>
                </wp:positionV>
                <wp:extent cx="6891020" cy="485775"/>
                <wp:effectExtent l="0" t="0" r="2413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485775"/>
                        </a:xfrm>
                        <a:prstGeom prst="rect">
                          <a:avLst/>
                        </a:prstGeom>
                        <a:solidFill>
                          <a:srgbClr val="FFFFFF"/>
                        </a:solidFill>
                        <a:ln w="9525">
                          <a:solidFill>
                            <a:srgbClr val="000000"/>
                          </a:solidFill>
                          <a:miter lim="800000"/>
                          <a:headEnd/>
                          <a:tailEnd/>
                        </a:ln>
                      </wps:spPr>
                      <wps:txbx>
                        <w:txbxContent>
                          <w:p w14:paraId="275B9AD3" w14:textId="05B302CE" w:rsidR="002B366B" w:rsidRPr="006C3D5B" w:rsidRDefault="002B366B" w:rsidP="002B366B">
                            <w:pPr>
                              <w:spacing w:after="0" w:line="240" w:lineRule="auto"/>
                              <w:rPr>
                                <w:rFonts w:eastAsia="MS Mincho"/>
                                <w:b/>
                                <w:color w:val="FF0000"/>
                                <w:sz w:val="24"/>
                                <w:szCs w:val="24"/>
                                <w:lang w:val="en-US" w:eastAsia="ja-JP"/>
                              </w:rPr>
                            </w:pPr>
                            <w:r>
                              <w:rPr>
                                <w:b/>
                                <w:sz w:val="24"/>
                                <w:szCs w:val="24"/>
                              </w:rPr>
                              <w:t>Application Type</w:t>
                            </w:r>
                            <w:r w:rsidRPr="00340F3B">
                              <w:rPr>
                                <w:b/>
                                <w:sz w:val="24"/>
                                <w:szCs w:val="24"/>
                              </w:rPr>
                              <w:t xml:space="preserve">: </w:t>
                            </w:r>
                            <w:r w:rsidR="00300DC1" w:rsidRPr="00300DC1">
                              <w:rPr>
                                <w:b/>
                                <w:i/>
                                <w:iCs/>
                                <w:color w:val="FF0000"/>
                                <w:sz w:val="24"/>
                                <w:szCs w:val="24"/>
                              </w:rPr>
                              <w:t>Please indicate if this submission is a new application or if it</w:t>
                            </w:r>
                            <w:r w:rsidR="007F005D">
                              <w:rPr>
                                <w:b/>
                                <w:i/>
                                <w:iCs/>
                                <w:color w:val="FF0000"/>
                                <w:sz w:val="24"/>
                                <w:szCs w:val="24"/>
                              </w:rPr>
                              <w:t xml:space="preserve"> is a renewal which</w:t>
                            </w:r>
                            <w:r w:rsidR="00300DC1" w:rsidRPr="00300DC1">
                              <w:rPr>
                                <w:b/>
                                <w:i/>
                                <w:iCs/>
                                <w:color w:val="FF0000"/>
                                <w:sz w:val="24"/>
                                <w:szCs w:val="24"/>
                              </w:rPr>
                              <w:t xml:space="preserve"> builds </w:t>
                            </w:r>
                            <w:r w:rsidR="007F005D">
                              <w:rPr>
                                <w:b/>
                                <w:i/>
                                <w:iCs/>
                                <w:color w:val="FF0000"/>
                                <w:sz w:val="24"/>
                                <w:szCs w:val="24"/>
                              </w:rPr>
                              <w:t xml:space="preserve">upon </w:t>
                            </w:r>
                            <w:r w:rsidR="00300DC1" w:rsidRPr="00300DC1">
                              <w:rPr>
                                <w:b/>
                                <w:i/>
                                <w:iCs/>
                                <w:color w:val="FF0000"/>
                                <w:sz w:val="24"/>
                                <w:szCs w:val="24"/>
                              </w:rPr>
                              <w:t xml:space="preserve">a </w:t>
                            </w:r>
                            <w:r w:rsidR="007F005D">
                              <w:rPr>
                                <w:b/>
                                <w:i/>
                                <w:iCs/>
                                <w:color w:val="FF0000"/>
                                <w:sz w:val="24"/>
                                <w:szCs w:val="24"/>
                              </w:rPr>
                              <w:t>previous collaboration.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81195" id="Text Box 7" o:spid="_x0000_s1032" type="#_x0000_t202" style="position:absolute;margin-left:0;margin-top:601.45pt;width:542.6pt;height:38.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" o:allowincell="f" o:allowoverlap="f">
                <v:textbox>
                  <w:txbxContent>
                    <w:p w14:paraId="275B9AD3" w14:textId="05B302CE" w:rsidR="002B366B" w:rsidRPr="006C3D5B" w:rsidRDefault="002B366B" w:rsidP="002B366B">
                      <w:pPr>
                        <w:spacing w:after="0" w:line="240" w:lineRule="auto"/>
                        <w:rPr>
                          <w:rFonts w:eastAsia="MS Mincho"/>
                          <w:b/>
                          <w:color w:val="FF0000"/>
                          <w:sz w:val="24"/>
                          <w:szCs w:val="24"/>
                          <w:lang w:val="en-US" w:eastAsia="ja-JP"/>
                        </w:rPr>
                      </w:pPr>
                      <w:r>
                        <w:rPr>
                          <w:b/>
                          <w:sz w:val="24"/>
                          <w:szCs w:val="24"/>
                        </w:rPr>
                        <w:t>Application Type</w:t>
                      </w:r>
                      <w:r w:rsidRPr="00340F3B">
                        <w:rPr>
                          <w:b/>
                          <w:sz w:val="24"/>
                          <w:szCs w:val="24"/>
                        </w:rPr>
                        <w:t xml:space="preserve">: </w:t>
                      </w:r>
                      <w:r w:rsidR="00300DC1" w:rsidRPr="00300DC1">
                        <w:rPr>
                          <w:b/>
                          <w:i/>
                          <w:iCs/>
                          <w:color w:val="FF0000"/>
                          <w:sz w:val="24"/>
                          <w:szCs w:val="24"/>
                        </w:rPr>
                        <w:t>Please indicate if this submission is a new application or if it</w:t>
                      </w:r>
                      <w:r w:rsidR="007F005D">
                        <w:rPr>
                          <w:b/>
                          <w:i/>
                          <w:iCs/>
                          <w:color w:val="FF0000"/>
                          <w:sz w:val="24"/>
                          <w:szCs w:val="24"/>
                        </w:rPr>
                        <w:t xml:space="preserve"> is a renewal which</w:t>
                      </w:r>
                      <w:r w:rsidR="00300DC1" w:rsidRPr="00300DC1">
                        <w:rPr>
                          <w:b/>
                          <w:i/>
                          <w:iCs/>
                          <w:color w:val="FF0000"/>
                          <w:sz w:val="24"/>
                          <w:szCs w:val="24"/>
                        </w:rPr>
                        <w:t xml:space="preserve"> builds </w:t>
                      </w:r>
                      <w:r w:rsidR="007F005D">
                        <w:rPr>
                          <w:b/>
                          <w:i/>
                          <w:iCs/>
                          <w:color w:val="FF0000"/>
                          <w:sz w:val="24"/>
                          <w:szCs w:val="24"/>
                        </w:rPr>
                        <w:t xml:space="preserve">upon </w:t>
                      </w:r>
                      <w:r w:rsidR="00300DC1" w:rsidRPr="00300DC1">
                        <w:rPr>
                          <w:b/>
                          <w:i/>
                          <w:iCs/>
                          <w:color w:val="FF0000"/>
                          <w:sz w:val="24"/>
                          <w:szCs w:val="24"/>
                        </w:rPr>
                        <w:t xml:space="preserve">a </w:t>
                      </w:r>
                      <w:r w:rsidR="007F005D">
                        <w:rPr>
                          <w:b/>
                          <w:i/>
                          <w:iCs/>
                          <w:color w:val="FF0000"/>
                          <w:sz w:val="24"/>
                          <w:szCs w:val="24"/>
                        </w:rPr>
                        <w:t>previous collaboration.</w:t>
                      </w:r>
                    </w:p>
                  </w:txbxContent>
                </v:textbox>
                <w10:wrap anchorx="margin" anchory="page"/>
              </v:shape>
            </w:pict>
          </mc:Fallback>
        </mc:AlternateContent>
      </w:r>
      <w:r w:rsidR="00217CC0" w:rsidRPr="00DC3862">
        <w:rPr>
          <w:rFonts w:cstheme="minorHAnsi"/>
          <w:b/>
          <w:sz w:val="24"/>
          <w:szCs w:val="24"/>
        </w:rPr>
        <w:br w:type="page"/>
      </w:r>
    </w:p>
    <w:p w14:paraId="6914E430" w14:textId="069EB9D2" w:rsidR="00D26485" w:rsidRPr="00DC3862" w:rsidRDefault="00D26485" w:rsidP="00F77BF5">
      <w:pPr>
        <w:jc w:val="center"/>
        <w:rPr>
          <w:rFonts w:cstheme="minorHAnsi"/>
          <w:b/>
          <w:sz w:val="24"/>
          <w:szCs w:val="24"/>
        </w:rPr>
      </w:pPr>
      <w:r w:rsidRPr="00DC3862">
        <w:rPr>
          <w:rFonts w:cstheme="minorHAnsi"/>
          <w:b/>
          <w:sz w:val="24"/>
          <w:szCs w:val="24"/>
        </w:rPr>
        <w:lastRenderedPageBreak/>
        <w:t>OVERVIEW OF SECTIONS</w:t>
      </w:r>
    </w:p>
    <w:p w14:paraId="080C7C5E" w14:textId="51EF6C27" w:rsidR="00D26485" w:rsidRPr="00DC3862" w:rsidRDefault="00D26485" w:rsidP="00D26485">
      <w:pPr>
        <w:rPr>
          <w:rFonts w:cstheme="minorHAnsi"/>
          <w:b/>
          <w:sz w:val="24"/>
          <w:szCs w:val="24"/>
        </w:rPr>
      </w:pPr>
      <w:r w:rsidRPr="00DC3862">
        <w:rPr>
          <w:rFonts w:cstheme="minorHAnsi"/>
          <w:b/>
          <w:sz w:val="24"/>
          <w:szCs w:val="24"/>
        </w:rPr>
        <w:t>Instructions for Formatting:</w:t>
      </w:r>
    </w:p>
    <w:p w14:paraId="1DB76695" w14:textId="571B18F8" w:rsidR="005F1A1F" w:rsidRDefault="001C36D9" w:rsidP="0041580F">
      <w:pPr>
        <w:pStyle w:val="ListParagraph"/>
        <w:numPr>
          <w:ilvl w:val="0"/>
          <w:numId w:val="24"/>
        </w:numPr>
        <w:rPr>
          <w:rFonts w:cstheme="minorHAnsi"/>
          <w:bCs/>
          <w:sz w:val="24"/>
          <w:szCs w:val="24"/>
        </w:rPr>
      </w:pPr>
      <w:r w:rsidRPr="00DC3862">
        <w:rPr>
          <w:rFonts w:cstheme="minorHAnsi"/>
          <w:bCs/>
          <w:sz w:val="24"/>
          <w:szCs w:val="24"/>
        </w:rPr>
        <w:t xml:space="preserve">Use </w:t>
      </w:r>
      <w:r w:rsidR="005F1A1F" w:rsidRPr="00DC3862">
        <w:rPr>
          <w:rFonts w:cstheme="minorHAnsi"/>
          <w:bCs/>
          <w:sz w:val="24"/>
          <w:szCs w:val="24"/>
        </w:rPr>
        <w:t xml:space="preserve">Calibri, font size 12, Single spacing </w:t>
      </w:r>
      <w:r w:rsidRPr="00DC3862">
        <w:rPr>
          <w:rFonts w:cstheme="minorHAnsi"/>
          <w:bCs/>
          <w:sz w:val="24"/>
          <w:szCs w:val="24"/>
        </w:rPr>
        <w:t>in this application form</w:t>
      </w:r>
      <w:r w:rsidR="00507225" w:rsidRPr="00DC3862">
        <w:rPr>
          <w:rFonts w:cstheme="minorHAnsi"/>
          <w:bCs/>
          <w:sz w:val="24"/>
          <w:szCs w:val="24"/>
        </w:rPr>
        <w:t>.</w:t>
      </w:r>
    </w:p>
    <w:p w14:paraId="535D0DBE" w14:textId="330A7A43" w:rsidR="004D4F3A" w:rsidRPr="00DC3862" w:rsidRDefault="001C36D9" w:rsidP="0041580F">
      <w:pPr>
        <w:pStyle w:val="ListParagraph"/>
        <w:numPr>
          <w:ilvl w:val="0"/>
          <w:numId w:val="24"/>
        </w:numPr>
        <w:rPr>
          <w:rFonts w:cstheme="minorHAnsi"/>
          <w:bCs/>
          <w:sz w:val="24"/>
          <w:szCs w:val="24"/>
        </w:rPr>
      </w:pPr>
      <w:r w:rsidRPr="00CD4A2C">
        <w:rPr>
          <w:rFonts w:cstheme="minorHAnsi"/>
          <w:bCs/>
          <w:sz w:val="24"/>
          <w:szCs w:val="24"/>
          <w:u w:val="single"/>
        </w:rPr>
        <w:t>D</w:t>
      </w:r>
      <w:r w:rsidR="00D26485" w:rsidRPr="00CD4A2C">
        <w:rPr>
          <w:rFonts w:cstheme="minorHAnsi"/>
          <w:bCs/>
          <w:sz w:val="24"/>
          <w:szCs w:val="24"/>
          <w:u w:val="single"/>
        </w:rPr>
        <w:t xml:space="preserve">o not exceed </w:t>
      </w:r>
      <w:r w:rsidR="00CD4A2C" w:rsidRPr="00CD4A2C">
        <w:rPr>
          <w:rFonts w:cstheme="minorHAnsi"/>
          <w:bCs/>
          <w:sz w:val="24"/>
          <w:szCs w:val="24"/>
          <w:u w:val="single"/>
        </w:rPr>
        <w:t>7</w:t>
      </w:r>
      <w:r w:rsidR="00D26485" w:rsidRPr="00CD4A2C">
        <w:rPr>
          <w:rFonts w:cstheme="minorHAnsi"/>
          <w:bCs/>
          <w:sz w:val="24"/>
          <w:szCs w:val="24"/>
          <w:u w:val="single"/>
        </w:rPr>
        <w:t xml:space="preserve"> pages </w:t>
      </w:r>
      <w:r w:rsidRPr="00CD4A2C">
        <w:rPr>
          <w:rFonts w:cstheme="minorHAnsi"/>
          <w:bCs/>
          <w:sz w:val="24"/>
          <w:szCs w:val="24"/>
          <w:u w:val="single"/>
        </w:rPr>
        <w:t xml:space="preserve">for Sections 3 to </w:t>
      </w:r>
      <w:r w:rsidR="009560AF" w:rsidRPr="00CD4A2C">
        <w:rPr>
          <w:rFonts w:cstheme="minorHAnsi"/>
          <w:bCs/>
          <w:sz w:val="24"/>
          <w:szCs w:val="24"/>
          <w:u w:val="single"/>
        </w:rPr>
        <w:t>8</w:t>
      </w:r>
      <w:r w:rsidRPr="00DC3862">
        <w:rPr>
          <w:rFonts w:cstheme="minorHAnsi"/>
          <w:bCs/>
          <w:sz w:val="24"/>
          <w:szCs w:val="24"/>
        </w:rPr>
        <w:t>.</w:t>
      </w:r>
      <w:r w:rsidR="00D26485" w:rsidRPr="00DC3862">
        <w:rPr>
          <w:rFonts w:cstheme="minorHAnsi"/>
          <w:bCs/>
          <w:sz w:val="24"/>
          <w:szCs w:val="24"/>
        </w:rPr>
        <w:t xml:space="preserve"> </w:t>
      </w:r>
    </w:p>
    <w:p w14:paraId="21DA6207" w14:textId="3A40009D" w:rsidR="00D26485" w:rsidRPr="00DC3862" w:rsidRDefault="00D26485" w:rsidP="00D26485">
      <w:pPr>
        <w:pStyle w:val="ListParagraph"/>
        <w:numPr>
          <w:ilvl w:val="0"/>
          <w:numId w:val="24"/>
        </w:numPr>
        <w:rPr>
          <w:rFonts w:cstheme="minorHAnsi"/>
          <w:bCs/>
          <w:sz w:val="24"/>
          <w:szCs w:val="24"/>
        </w:rPr>
      </w:pPr>
      <w:r w:rsidRPr="00DC3862">
        <w:rPr>
          <w:rFonts w:cstheme="minorHAnsi"/>
          <w:bCs/>
          <w:sz w:val="24"/>
          <w:szCs w:val="24"/>
        </w:rPr>
        <w:t xml:space="preserve">Sections </w:t>
      </w:r>
      <w:r w:rsidR="00E950FC" w:rsidRPr="00DC3862">
        <w:rPr>
          <w:rFonts w:cstheme="minorHAnsi"/>
          <w:bCs/>
          <w:sz w:val="24"/>
          <w:szCs w:val="24"/>
        </w:rPr>
        <w:t>9 - 1</w:t>
      </w:r>
      <w:r w:rsidR="00CD4A2C">
        <w:rPr>
          <w:rFonts w:cstheme="minorHAnsi"/>
          <w:bCs/>
          <w:sz w:val="24"/>
          <w:szCs w:val="24"/>
        </w:rPr>
        <w:t>3</w:t>
      </w:r>
      <w:r w:rsidRPr="00DC3862">
        <w:rPr>
          <w:rFonts w:cstheme="minorHAnsi"/>
          <w:bCs/>
          <w:sz w:val="24"/>
          <w:szCs w:val="24"/>
        </w:rPr>
        <w:t xml:space="preserve"> may be excluded from the page count, while Section</w:t>
      </w:r>
      <w:r w:rsidR="009C79D1" w:rsidRPr="00DC3862">
        <w:rPr>
          <w:rFonts w:cstheme="minorHAnsi"/>
          <w:bCs/>
          <w:sz w:val="24"/>
          <w:szCs w:val="24"/>
        </w:rPr>
        <w:t xml:space="preserve"> </w:t>
      </w:r>
      <w:r w:rsidR="00A93B0C">
        <w:rPr>
          <w:rFonts w:cstheme="minorHAnsi"/>
          <w:bCs/>
          <w:sz w:val="24"/>
          <w:szCs w:val="24"/>
        </w:rPr>
        <w:t>10</w:t>
      </w:r>
      <w:r w:rsidRPr="00DC3862">
        <w:rPr>
          <w:rFonts w:cstheme="minorHAnsi"/>
          <w:bCs/>
          <w:sz w:val="24"/>
          <w:szCs w:val="24"/>
        </w:rPr>
        <w:t xml:space="preserve"> may be included as </w:t>
      </w:r>
      <w:r w:rsidR="00914CED">
        <w:rPr>
          <w:rFonts w:cstheme="minorHAnsi"/>
          <w:sz w:val="24"/>
          <w:szCs w:val="24"/>
        </w:rPr>
        <w:t xml:space="preserve">Appendix </w:t>
      </w:r>
      <w:r w:rsidR="00B11A1D" w:rsidRPr="00DC3862">
        <w:rPr>
          <w:rFonts w:cstheme="minorHAnsi"/>
          <w:bCs/>
          <w:sz w:val="24"/>
          <w:szCs w:val="24"/>
        </w:rPr>
        <w:t>B</w:t>
      </w:r>
      <w:r w:rsidRPr="00DC3862">
        <w:rPr>
          <w:rFonts w:cstheme="minorHAnsi"/>
          <w:bCs/>
          <w:sz w:val="24"/>
          <w:szCs w:val="24"/>
        </w:rPr>
        <w:t>.</w:t>
      </w:r>
    </w:p>
    <w:p w14:paraId="1E8317AF" w14:textId="01708B6D" w:rsidR="00ED0A7D" w:rsidRPr="00DC3862" w:rsidRDefault="00ED0A7D" w:rsidP="00D26485">
      <w:pPr>
        <w:pStyle w:val="ListParagraph"/>
        <w:numPr>
          <w:ilvl w:val="0"/>
          <w:numId w:val="24"/>
        </w:numPr>
        <w:rPr>
          <w:rFonts w:cstheme="minorHAnsi"/>
          <w:bCs/>
          <w:sz w:val="24"/>
          <w:szCs w:val="24"/>
        </w:rPr>
      </w:pPr>
      <w:r w:rsidRPr="00DC3862">
        <w:rPr>
          <w:rFonts w:cstheme="minorHAnsi"/>
          <w:bCs/>
          <w:sz w:val="24"/>
          <w:szCs w:val="24"/>
        </w:rPr>
        <w:t xml:space="preserve">When submitting your proposals, </w:t>
      </w:r>
      <w:r w:rsidRPr="00CD4A2C">
        <w:rPr>
          <w:rFonts w:cstheme="minorHAnsi"/>
          <w:bCs/>
          <w:sz w:val="24"/>
          <w:szCs w:val="24"/>
        </w:rPr>
        <w:t>please delete the guiding questions</w:t>
      </w:r>
      <w:r w:rsidRPr="00DC3862">
        <w:rPr>
          <w:rFonts w:cstheme="minorHAnsi"/>
          <w:bCs/>
          <w:sz w:val="24"/>
          <w:szCs w:val="24"/>
        </w:rPr>
        <w:t xml:space="preserve"> accordingly</w:t>
      </w:r>
      <w:r w:rsidR="008275B6" w:rsidRPr="00DC3862">
        <w:rPr>
          <w:rFonts w:cstheme="minorHAnsi"/>
          <w:bCs/>
          <w:sz w:val="24"/>
          <w:szCs w:val="24"/>
        </w:rPr>
        <w:t xml:space="preserve"> and </w:t>
      </w:r>
      <w:r w:rsidR="00A04E64">
        <w:rPr>
          <w:rFonts w:cstheme="minorHAnsi"/>
          <w:bCs/>
          <w:sz w:val="24"/>
          <w:szCs w:val="24"/>
        </w:rPr>
        <w:t>add</w:t>
      </w:r>
      <w:r w:rsidR="008275B6" w:rsidRPr="00DC3862">
        <w:rPr>
          <w:rFonts w:cstheme="minorHAnsi"/>
          <w:bCs/>
          <w:sz w:val="24"/>
          <w:szCs w:val="24"/>
        </w:rPr>
        <w:t xml:space="preserve"> your own sub-</w:t>
      </w:r>
      <w:r w:rsidR="00EA73A6" w:rsidRPr="00DC3862">
        <w:rPr>
          <w:rFonts w:cstheme="minorHAnsi"/>
          <w:bCs/>
          <w:sz w:val="24"/>
          <w:szCs w:val="24"/>
        </w:rPr>
        <w:t>sections</w:t>
      </w:r>
      <w:r w:rsidR="00945F7A">
        <w:rPr>
          <w:rFonts w:cstheme="minorHAnsi"/>
          <w:bCs/>
          <w:sz w:val="24"/>
          <w:szCs w:val="24"/>
        </w:rPr>
        <w:t xml:space="preserve"> for your work packages.</w:t>
      </w:r>
      <w:r w:rsidR="00DC3862">
        <w:rPr>
          <w:rFonts w:cstheme="minorHAnsi"/>
          <w:bCs/>
          <w:sz w:val="24"/>
          <w:szCs w:val="24"/>
        </w:rPr>
        <w:t xml:space="preserve"> </w:t>
      </w:r>
      <w:r w:rsidR="00EA73A6" w:rsidRPr="00DC3862">
        <w:rPr>
          <w:rFonts w:cstheme="minorHAnsi"/>
          <w:bCs/>
          <w:sz w:val="24"/>
          <w:szCs w:val="24"/>
        </w:rPr>
        <w:t xml:space="preserve"> </w:t>
      </w:r>
    </w:p>
    <w:p w14:paraId="3C208251" w14:textId="77777777" w:rsidR="004D4F3A" w:rsidRPr="00DC3862" w:rsidRDefault="004D4F3A" w:rsidP="004D4F3A">
      <w:pPr>
        <w:pStyle w:val="ListParagraph"/>
        <w:rPr>
          <w:rFonts w:cstheme="minorHAnsi"/>
          <w:bCs/>
          <w:sz w:val="24"/>
          <w:szCs w:val="24"/>
        </w:rPr>
      </w:pPr>
    </w:p>
    <w:tbl>
      <w:tblPr>
        <w:tblpPr w:leftFromText="181" w:rightFromText="181" w:vertAnchor="text" w:horzAnchor="margin" w:tblpY="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974"/>
      </w:tblGrid>
      <w:tr w:rsidR="00D26485" w:rsidRPr="00DC3862" w14:paraId="0A1D1E22" w14:textId="77777777" w:rsidTr="00712B36">
        <w:trPr>
          <w:trHeight w:val="395"/>
        </w:trPr>
        <w:tc>
          <w:tcPr>
            <w:tcW w:w="1278" w:type="dxa"/>
            <w:shd w:val="pct12" w:color="auto" w:fill="FFFFFF"/>
            <w:vAlign w:val="center"/>
          </w:tcPr>
          <w:p w14:paraId="11DB87F1" w14:textId="77777777" w:rsidR="00D26485" w:rsidRPr="00DC3862" w:rsidRDefault="00D26485" w:rsidP="00D26485">
            <w:pPr>
              <w:rPr>
                <w:rFonts w:cstheme="minorHAnsi"/>
                <w:b/>
                <w:sz w:val="24"/>
                <w:szCs w:val="24"/>
                <w:u w:val="single"/>
              </w:rPr>
            </w:pPr>
            <w:r w:rsidRPr="00DC3862">
              <w:rPr>
                <w:rFonts w:cstheme="minorHAnsi"/>
                <w:b/>
                <w:sz w:val="24"/>
                <w:szCs w:val="24"/>
                <w:u w:val="single"/>
              </w:rPr>
              <w:t>SECTION</w:t>
            </w:r>
          </w:p>
        </w:tc>
        <w:tc>
          <w:tcPr>
            <w:tcW w:w="7974" w:type="dxa"/>
            <w:shd w:val="pct12" w:color="auto" w:fill="FFFFFF"/>
            <w:vAlign w:val="center"/>
          </w:tcPr>
          <w:p w14:paraId="2DFAD07D" w14:textId="77777777" w:rsidR="00D26485" w:rsidRPr="00DC3862" w:rsidRDefault="00D26485" w:rsidP="00D26485">
            <w:pPr>
              <w:rPr>
                <w:rFonts w:cstheme="minorHAnsi"/>
                <w:b/>
                <w:sz w:val="24"/>
                <w:szCs w:val="24"/>
                <w:u w:val="single"/>
              </w:rPr>
            </w:pPr>
            <w:r w:rsidRPr="00DC3862">
              <w:rPr>
                <w:rFonts w:cstheme="minorHAnsi"/>
                <w:b/>
                <w:sz w:val="24"/>
                <w:szCs w:val="24"/>
                <w:u w:val="single"/>
              </w:rPr>
              <w:t>DESCRIPTION</w:t>
            </w:r>
          </w:p>
        </w:tc>
      </w:tr>
      <w:tr w:rsidR="00D26485" w:rsidRPr="00DC3862" w14:paraId="48473296" w14:textId="77777777" w:rsidTr="00712B36">
        <w:trPr>
          <w:trHeight w:val="439"/>
        </w:trPr>
        <w:tc>
          <w:tcPr>
            <w:tcW w:w="1278" w:type="dxa"/>
            <w:vAlign w:val="center"/>
          </w:tcPr>
          <w:p w14:paraId="1A19C636" w14:textId="743500BE" w:rsidR="00D26485" w:rsidRPr="00DC3862" w:rsidRDefault="00D26485" w:rsidP="00D26485">
            <w:pPr>
              <w:rPr>
                <w:rFonts w:cstheme="minorHAnsi"/>
                <w:bCs/>
                <w:sz w:val="24"/>
                <w:szCs w:val="24"/>
              </w:rPr>
            </w:pPr>
            <w:r w:rsidRPr="00DC3862">
              <w:rPr>
                <w:rFonts w:cstheme="minorHAnsi"/>
                <w:bCs/>
                <w:sz w:val="24"/>
                <w:szCs w:val="24"/>
              </w:rPr>
              <w:t>1</w:t>
            </w:r>
          </w:p>
        </w:tc>
        <w:tc>
          <w:tcPr>
            <w:tcW w:w="7974" w:type="dxa"/>
            <w:vAlign w:val="center"/>
          </w:tcPr>
          <w:p w14:paraId="69D5C082" w14:textId="3AE66B93" w:rsidR="00D26485" w:rsidRPr="00DC3862" w:rsidRDefault="00077A58" w:rsidP="00D26485">
            <w:pPr>
              <w:rPr>
                <w:rFonts w:cstheme="minorHAnsi"/>
                <w:b/>
                <w:sz w:val="24"/>
                <w:szCs w:val="24"/>
              </w:rPr>
            </w:pPr>
            <w:r w:rsidRPr="00DC3862">
              <w:rPr>
                <w:rFonts w:cstheme="minorHAnsi"/>
                <w:b/>
                <w:sz w:val="24"/>
                <w:szCs w:val="24"/>
              </w:rPr>
              <w:t xml:space="preserve">DETAILS OF TEAM MEMBERS </w:t>
            </w:r>
            <w:r w:rsidR="00E41513">
              <w:rPr>
                <w:rFonts w:cstheme="minorHAnsi"/>
                <w:b/>
                <w:sz w:val="24"/>
                <w:szCs w:val="24"/>
              </w:rPr>
              <w:t>(</w:t>
            </w:r>
            <w:r w:rsidR="00EB6D4E">
              <w:rPr>
                <w:rFonts w:cstheme="minorHAnsi"/>
                <w:b/>
                <w:sz w:val="24"/>
                <w:szCs w:val="24"/>
              </w:rPr>
              <w:t>LEAD PI(S)</w:t>
            </w:r>
            <w:r w:rsidRPr="00DC3862">
              <w:rPr>
                <w:rFonts w:cstheme="minorHAnsi"/>
                <w:b/>
                <w:sz w:val="24"/>
                <w:szCs w:val="24"/>
              </w:rPr>
              <w:t>, CO-I(S) AND COLLABORATOR(S))</w:t>
            </w:r>
            <w:r>
              <w:rPr>
                <w:rFonts w:cstheme="minorHAnsi"/>
                <w:b/>
                <w:sz w:val="24"/>
                <w:szCs w:val="24"/>
              </w:rPr>
              <w:t xml:space="preserve"> </w:t>
            </w:r>
            <w:r w:rsidRPr="00DC3862">
              <w:rPr>
                <w:rFonts w:cstheme="minorHAnsi"/>
                <w:b/>
                <w:sz w:val="24"/>
                <w:szCs w:val="24"/>
              </w:rPr>
              <w:t xml:space="preserve"> </w:t>
            </w:r>
          </w:p>
        </w:tc>
      </w:tr>
      <w:tr w:rsidR="00D26485" w:rsidRPr="00DC3862" w14:paraId="047C5CE7" w14:textId="77777777" w:rsidTr="00712B36">
        <w:trPr>
          <w:trHeight w:val="417"/>
        </w:trPr>
        <w:tc>
          <w:tcPr>
            <w:tcW w:w="1278" w:type="dxa"/>
            <w:vAlign w:val="center"/>
          </w:tcPr>
          <w:p w14:paraId="6E6C8BE4" w14:textId="1D0BDBCB" w:rsidR="00D26485" w:rsidRPr="00DC3862" w:rsidRDefault="00D26485" w:rsidP="00D26485">
            <w:pPr>
              <w:rPr>
                <w:rFonts w:cstheme="minorHAnsi"/>
                <w:bCs/>
                <w:sz w:val="24"/>
                <w:szCs w:val="24"/>
              </w:rPr>
            </w:pPr>
            <w:r w:rsidRPr="00DC3862">
              <w:rPr>
                <w:rFonts w:cstheme="minorHAnsi"/>
                <w:bCs/>
                <w:sz w:val="24"/>
                <w:szCs w:val="24"/>
              </w:rPr>
              <w:t>2</w:t>
            </w:r>
          </w:p>
        </w:tc>
        <w:tc>
          <w:tcPr>
            <w:tcW w:w="7974" w:type="dxa"/>
            <w:vAlign w:val="center"/>
          </w:tcPr>
          <w:p w14:paraId="553F9D24" w14:textId="3B755951" w:rsidR="00D26485" w:rsidRPr="00DC3862" w:rsidRDefault="00077A58" w:rsidP="00D26485">
            <w:pPr>
              <w:rPr>
                <w:rFonts w:cstheme="minorHAnsi"/>
                <w:b/>
                <w:sz w:val="24"/>
                <w:szCs w:val="24"/>
              </w:rPr>
            </w:pPr>
            <w:r w:rsidRPr="00DC3862">
              <w:rPr>
                <w:rFonts w:cstheme="minorHAnsi"/>
                <w:b/>
                <w:sz w:val="24"/>
                <w:szCs w:val="24"/>
              </w:rPr>
              <w:t>ABSTRACT</w:t>
            </w:r>
          </w:p>
        </w:tc>
      </w:tr>
      <w:tr w:rsidR="00D26485" w:rsidRPr="00DC3862" w14:paraId="6AF2F3F6" w14:textId="77777777" w:rsidTr="00712B36">
        <w:trPr>
          <w:trHeight w:val="422"/>
        </w:trPr>
        <w:tc>
          <w:tcPr>
            <w:tcW w:w="1278" w:type="dxa"/>
            <w:vAlign w:val="center"/>
          </w:tcPr>
          <w:p w14:paraId="3204AFD5" w14:textId="55156F01" w:rsidR="00D26485" w:rsidRPr="00DC3862" w:rsidRDefault="00D26485" w:rsidP="00D26485">
            <w:pPr>
              <w:rPr>
                <w:rFonts w:cstheme="minorHAnsi"/>
                <w:bCs/>
                <w:sz w:val="24"/>
                <w:szCs w:val="24"/>
              </w:rPr>
            </w:pPr>
            <w:r w:rsidRPr="00DC3862">
              <w:rPr>
                <w:rFonts w:cstheme="minorHAnsi"/>
                <w:bCs/>
                <w:sz w:val="24"/>
                <w:szCs w:val="24"/>
              </w:rPr>
              <w:t>3</w:t>
            </w:r>
          </w:p>
        </w:tc>
        <w:tc>
          <w:tcPr>
            <w:tcW w:w="7974" w:type="dxa"/>
            <w:vAlign w:val="center"/>
          </w:tcPr>
          <w:p w14:paraId="78DA54C5" w14:textId="77DB9BE4" w:rsidR="00D26485" w:rsidRPr="00DC3862" w:rsidRDefault="005C76DF" w:rsidP="00D26485">
            <w:pPr>
              <w:rPr>
                <w:rFonts w:cstheme="minorHAnsi"/>
                <w:b/>
                <w:sz w:val="24"/>
                <w:szCs w:val="24"/>
              </w:rPr>
            </w:pPr>
            <w:r w:rsidRPr="00DC3862">
              <w:rPr>
                <w:rFonts w:cstheme="minorHAnsi"/>
                <w:b/>
                <w:sz w:val="24"/>
                <w:szCs w:val="24"/>
              </w:rPr>
              <w:t>RESEARCH OBJECTIVES AND APPROACH</w:t>
            </w:r>
          </w:p>
        </w:tc>
      </w:tr>
      <w:tr w:rsidR="007C3D83" w:rsidRPr="00DC3862" w14:paraId="56310950" w14:textId="77777777" w:rsidTr="00712B36">
        <w:trPr>
          <w:trHeight w:val="440"/>
        </w:trPr>
        <w:tc>
          <w:tcPr>
            <w:tcW w:w="1278" w:type="dxa"/>
            <w:vAlign w:val="center"/>
          </w:tcPr>
          <w:p w14:paraId="058621E0" w14:textId="182FA40F" w:rsidR="007C3D83" w:rsidRPr="00DC3862" w:rsidRDefault="007C3D83" w:rsidP="007C3D83">
            <w:pPr>
              <w:rPr>
                <w:rFonts w:cstheme="minorHAnsi"/>
                <w:bCs/>
                <w:sz w:val="24"/>
                <w:szCs w:val="24"/>
              </w:rPr>
            </w:pPr>
            <w:r w:rsidRPr="00DC3862">
              <w:rPr>
                <w:rFonts w:cstheme="minorHAnsi"/>
                <w:bCs/>
                <w:sz w:val="24"/>
                <w:szCs w:val="24"/>
              </w:rPr>
              <w:t>4</w:t>
            </w:r>
          </w:p>
        </w:tc>
        <w:tc>
          <w:tcPr>
            <w:tcW w:w="7974" w:type="dxa"/>
            <w:vAlign w:val="center"/>
          </w:tcPr>
          <w:p w14:paraId="05CE4B72" w14:textId="6C1D51BE" w:rsidR="007C3D83" w:rsidRPr="00DC3862" w:rsidRDefault="007C3D83" w:rsidP="007C3D83">
            <w:pPr>
              <w:rPr>
                <w:rFonts w:cstheme="minorHAnsi"/>
                <w:b/>
                <w:sz w:val="24"/>
                <w:szCs w:val="24"/>
              </w:rPr>
            </w:pPr>
            <w:r w:rsidRPr="00DC3862">
              <w:rPr>
                <w:rFonts w:cstheme="minorHAnsi"/>
                <w:b/>
                <w:sz w:val="24"/>
                <w:szCs w:val="24"/>
              </w:rPr>
              <w:t>SIGNIFICANCE OF PROJECT</w:t>
            </w:r>
          </w:p>
        </w:tc>
      </w:tr>
      <w:tr w:rsidR="007C3D83" w:rsidRPr="00DC3862" w14:paraId="42E276E8" w14:textId="77777777" w:rsidTr="00712B36">
        <w:trPr>
          <w:trHeight w:val="440"/>
        </w:trPr>
        <w:tc>
          <w:tcPr>
            <w:tcW w:w="1278" w:type="dxa"/>
            <w:vAlign w:val="center"/>
          </w:tcPr>
          <w:p w14:paraId="323F250B" w14:textId="7285706A" w:rsidR="007C3D83" w:rsidRPr="00DC3862" w:rsidRDefault="007C3D83" w:rsidP="007C3D83">
            <w:pPr>
              <w:rPr>
                <w:rFonts w:cstheme="minorHAnsi"/>
                <w:bCs/>
                <w:sz w:val="24"/>
                <w:szCs w:val="24"/>
              </w:rPr>
            </w:pPr>
            <w:r w:rsidRPr="00DC3862">
              <w:rPr>
                <w:rFonts w:cstheme="minorHAnsi"/>
                <w:bCs/>
                <w:sz w:val="24"/>
                <w:szCs w:val="24"/>
              </w:rPr>
              <w:t>5</w:t>
            </w:r>
          </w:p>
        </w:tc>
        <w:tc>
          <w:tcPr>
            <w:tcW w:w="7974" w:type="dxa"/>
            <w:vAlign w:val="center"/>
          </w:tcPr>
          <w:p w14:paraId="3B7CEED0" w14:textId="1604B120" w:rsidR="007C3D83" w:rsidRPr="00DC3862" w:rsidRDefault="007C3D83" w:rsidP="007C3D83">
            <w:pPr>
              <w:rPr>
                <w:rFonts w:cstheme="minorHAnsi"/>
                <w:b/>
                <w:sz w:val="24"/>
                <w:szCs w:val="24"/>
              </w:rPr>
            </w:pPr>
            <w:r w:rsidRPr="00DC3862">
              <w:rPr>
                <w:rFonts w:cstheme="minorHAnsi"/>
                <w:b/>
                <w:sz w:val="24"/>
                <w:szCs w:val="24"/>
              </w:rPr>
              <w:t>IMPLEMENTATION</w:t>
            </w:r>
          </w:p>
        </w:tc>
      </w:tr>
      <w:tr w:rsidR="007C3D83" w:rsidRPr="00DC3862" w14:paraId="59045072" w14:textId="77777777" w:rsidTr="00712B36">
        <w:trPr>
          <w:trHeight w:val="440"/>
        </w:trPr>
        <w:tc>
          <w:tcPr>
            <w:tcW w:w="1278" w:type="dxa"/>
            <w:vAlign w:val="center"/>
          </w:tcPr>
          <w:p w14:paraId="04F877DA" w14:textId="3FA2A93D" w:rsidR="007C3D83" w:rsidRPr="00DC3862" w:rsidRDefault="007C3D83" w:rsidP="007C3D83">
            <w:pPr>
              <w:rPr>
                <w:rFonts w:cstheme="minorHAnsi"/>
                <w:bCs/>
                <w:sz w:val="24"/>
                <w:szCs w:val="24"/>
              </w:rPr>
            </w:pPr>
            <w:r w:rsidRPr="00DC3862">
              <w:rPr>
                <w:rFonts w:cstheme="minorHAnsi"/>
                <w:bCs/>
                <w:sz w:val="24"/>
                <w:szCs w:val="24"/>
              </w:rPr>
              <w:t>6</w:t>
            </w:r>
          </w:p>
        </w:tc>
        <w:tc>
          <w:tcPr>
            <w:tcW w:w="7974" w:type="dxa"/>
            <w:vAlign w:val="center"/>
          </w:tcPr>
          <w:p w14:paraId="4B1AAA4E" w14:textId="02BEAEAD" w:rsidR="007C3D83" w:rsidRPr="00DC3862" w:rsidRDefault="00E5216C" w:rsidP="007C3D83">
            <w:pPr>
              <w:rPr>
                <w:rFonts w:cstheme="minorHAnsi"/>
                <w:b/>
                <w:i/>
                <w:sz w:val="24"/>
                <w:szCs w:val="24"/>
              </w:rPr>
            </w:pPr>
            <w:r w:rsidRPr="00DC3862">
              <w:rPr>
                <w:rFonts w:cstheme="minorHAnsi"/>
                <w:b/>
                <w:sz w:val="24"/>
                <w:szCs w:val="24"/>
              </w:rPr>
              <w:t>MILESTONES AND DELIVERABLES</w:t>
            </w:r>
          </w:p>
        </w:tc>
      </w:tr>
      <w:tr w:rsidR="007C3D83" w:rsidRPr="00DC3862" w14:paraId="0FDABC0A" w14:textId="77777777" w:rsidTr="00712B36">
        <w:trPr>
          <w:trHeight w:val="440"/>
        </w:trPr>
        <w:tc>
          <w:tcPr>
            <w:tcW w:w="1278" w:type="dxa"/>
            <w:vAlign w:val="center"/>
          </w:tcPr>
          <w:p w14:paraId="158F04A7" w14:textId="52658779" w:rsidR="007C3D83" w:rsidRPr="00DC3862" w:rsidRDefault="007C3D83" w:rsidP="007C3D83">
            <w:pPr>
              <w:rPr>
                <w:rFonts w:cstheme="minorHAnsi"/>
                <w:bCs/>
                <w:sz w:val="24"/>
                <w:szCs w:val="24"/>
              </w:rPr>
            </w:pPr>
            <w:r w:rsidRPr="00DC3862">
              <w:rPr>
                <w:rFonts w:cstheme="minorHAnsi"/>
                <w:bCs/>
                <w:sz w:val="24"/>
                <w:szCs w:val="24"/>
              </w:rPr>
              <w:t>7</w:t>
            </w:r>
          </w:p>
        </w:tc>
        <w:tc>
          <w:tcPr>
            <w:tcW w:w="7974" w:type="dxa"/>
            <w:vAlign w:val="center"/>
          </w:tcPr>
          <w:p w14:paraId="2AB228FA" w14:textId="6C4259A0" w:rsidR="007C3D83" w:rsidRPr="00DC3862" w:rsidRDefault="00E5216C" w:rsidP="007C3D83">
            <w:pPr>
              <w:rPr>
                <w:rFonts w:cstheme="minorHAnsi"/>
                <w:b/>
                <w:sz w:val="24"/>
                <w:szCs w:val="24"/>
              </w:rPr>
            </w:pPr>
            <w:r w:rsidRPr="00DC3862">
              <w:rPr>
                <w:rFonts w:cstheme="minorHAnsi"/>
                <w:b/>
                <w:sz w:val="24"/>
                <w:szCs w:val="24"/>
              </w:rPr>
              <w:t xml:space="preserve">BUDGET </w:t>
            </w:r>
            <w:r w:rsidR="00AE0F53" w:rsidRPr="00DC3862">
              <w:rPr>
                <w:rFonts w:cstheme="minorHAnsi"/>
                <w:b/>
                <w:sz w:val="24"/>
                <w:szCs w:val="24"/>
              </w:rPr>
              <w:t>SUMMARY</w:t>
            </w:r>
          </w:p>
        </w:tc>
      </w:tr>
      <w:tr w:rsidR="007C3D83" w:rsidRPr="00DC3862" w14:paraId="3222D172" w14:textId="77777777" w:rsidTr="00712B36">
        <w:trPr>
          <w:trHeight w:val="440"/>
        </w:trPr>
        <w:tc>
          <w:tcPr>
            <w:tcW w:w="1278" w:type="dxa"/>
            <w:vAlign w:val="center"/>
          </w:tcPr>
          <w:p w14:paraId="556C8E78" w14:textId="0DB28EF4" w:rsidR="007C3D83" w:rsidRPr="00DC3862" w:rsidRDefault="007C3D83" w:rsidP="007C3D83">
            <w:pPr>
              <w:rPr>
                <w:rFonts w:cstheme="minorHAnsi"/>
                <w:bCs/>
                <w:sz w:val="24"/>
                <w:szCs w:val="24"/>
              </w:rPr>
            </w:pPr>
            <w:r w:rsidRPr="00DC3862">
              <w:rPr>
                <w:rFonts w:cstheme="minorHAnsi"/>
                <w:bCs/>
                <w:sz w:val="24"/>
                <w:szCs w:val="24"/>
              </w:rPr>
              <w:t>8</w:t>
            </w:r>
          </w:p>
        </w:tc>
        <w:tc>
          <w:tcPr>
            <w:tcW w:w="7974" w:type="dxa"/>
            <w:vAlign w:val="center"/>
          </w:tcPr>
          <w:p w14:paraId="40A26C55" w14:textId="492121B2" w:rsidR="007C3D83" w:rsidRPr="00DC3862" w:rsidRDefault="00C56559" w:rsidP="007C3D83">
            <w:pPr>
              <w:rPr>
                <w:rFonts w:cstheme="minorHAnsi"/>
                <w:b/>
                <w:sz w:val="24"/>
                <w:szCs w:val="24"/>
              </w:rPr>
            </w:pPr>
            <w:r w:rsidRPr="00DC3862">
              <w:rPr>
                <w:rFonts w:cstheme="minorHAnsi"/>
                <w:b/>
                <w:sz w:val="24"/>
                <w:szCs w:val="24"/>
              </w:rPr>
              <w:t>OTHER FUNDING SUPPORT</w:t>
            </w:r>
          </w:p>
        </w:tc>
      </w:tr>
      <w:tr w:rsidR="00EF382C" w:rsidRPr="00DC3862" w14:paraId="20E1850C" w14:textId="77777777" w:rsidTr="00712B36">
        <w:trPr>
          <w:trHeight w:val="440"/>
        </w:trPr>
        <w:tc>
          <w:tcPr>
            <w:tcW w:w="1278" w:type="dxa"/>
            <w:vAlign w:val="center"/>
          </w:tcPr>
          <w:p w14:paraId="7EF0DFF0" w14:textId="4B9CCE63" w:rsidR="00EF382C" w:rsidRPr="00DC3862" w:rsidRDefault="00EF382C" w:rsidP="00EF382C">
            <w:pPr>
              <w:rPr>
                <w:rFonts w:cstheme="minorHAnsi"/>
                <w:bCs/>
                <w:sz w:val="24"/>
                <w:szCs w:val="24"/>
              </w:rPr>
            </w:pPr>
            <w:r w:rsidRPr="00DC3862">
              <w:rPr>
                <w:rFonts w:cstheme="minorHAnsi"/>
                <w:bCs/>
                <w:sz w:val="24"/>
                <w:szCs w:val="24"/>
              </w:rPr>
              <w:t>9</w:t>
            </w:r>
          </w:p>
        </w:tc>
        <w:tc>
          <w:tcPr>
            <w:tcW w:w="7974" w:type="dxa"/>
            <w:vAlign w:val="center"/>
          </w:tcPr>
          <w:p w14:paraId="79CBF777" w14:textId="73630DAD" w:rsidR="00EF382C" w:rsidRPr="00DC3862" w:rsidRDefault="00AD7A69" w:rsidP="00EF382C">
            <w:pPr>
              <w:rPr>
                <w:rFonts w:cstheme="minorHAnsi"/>
                <w:b/>
                <w:sz w:val="24"/>
                <w:szCs w:val="24"/>
              </w:rPr>
            </w:pPr>
            <w:r w:rsidRPr="00AD7A69">
              <w:rPr>
                <w:rFonts w:cstheme="minorHAnsi"/>
                <w:b/>
                <w:sz w:val="24"/>
                <w:szCs w:val="24"/>
              </w:rPr>
              <w:t xml:space="preserve">INDEPENDENT PEER </w:t>
            </w:r>
            <w:proofErr w:type="gramStart"/>
            <w:r w:rsidRPr="00AD7A69">
              <w:rPr>
                <w:rFonts w:cstheme="minorHAnsi"/>
                <w:b/>
                <w:sz w:val="24"/>
                <w:szCs w:val="24"/>
              </w:rPr>
              <w:t>REVIEWERS</w:t>
            </w:r>
            <w:proofErr w:type="gramEnd"/>
            <w:r w:rsidRPr="00AD7A69">
              <w:rPr>
                <w:rFonts w:cstheme="minorHAnsi"/>
                <w:b/>
                <w:sz w:val="24"/>
                <w:szCs w:val="24"/>
              </w:rPr>
              <w:t xml:space="preserve"> RECOMMENDATIONS</w:t>
            </w:r>
          </w:p>
        </w:tc>
      </w:tr>
      <w:tr w:rsidR="00EF382C" w:rsidRPr="00DC3862" w14:paraId="1B11C5C0" w14:textId="77777777" w:rsidTr="00712B36">
        <w:trPr>
          <w:trHeight w:val="440"/>
        </w:trPr>
        <w:tc>
          <w:tcPr>
            <w:tcW w:w="1278" w:type="dxa"/>
            <w:vAlign w:val="center"/>
          </w:tcPr>
          <w:p w14:paraId="7CC9D0B6" w14:textId="59A687E7" w:rsidR="00EF382C" w:rsidRPr="00DC3862" w:rsidRDefault="00EF382C" w:rsidP="00EF382C">
            <w:pPr>
              <w:rPr>
                <w:rFonts w:cstheme="minorHAnsi"/>
                <w:bCs/>
                <w:sz w:val="24"/>
                <w:szCs w:val="24"/>
              </w:rPr>
            </w:pPr>
            <w:r w:rsidRPr="00DC3862">
              <w:rPr>
                <w:rFonts w:cstheme="minorHAnsi"/>
                <w:bCs/>
                <w:sz w:val="24"/>
                <w:szCs w:val="24"/>
              </w:rPr>
              <w:t>10</w:t>
            </w:r>
          </w:p>
        </w:tc>
        <w:tc>
          <w:tcPr>
            <w:tcW w:w="7974" w:type="dxa"/>
            <w:vAlign w:val="center"/>
          </w:tcPr>
          <w:p w14:paraId="6558CF33" w14:textId="7039137D" w:rsidR="00EF382C" w:rsidRPr="00DC3862" w:rsidRDefault="00EF382C" w:rsidP="00EF382C">
            <w:pPr>
              <w:rPr>
                <w:rFonts w:cstheme="minorHAnsi"/>
                <w:b/>
                <w:sz w:val="24"/>
                <w:szCs w:val="24"/>
              </w:rPr>
            </w:pPr>
            <w:r w:rsidRPr="00DC3862">
              <w:rPr>
                <w:rFonts w:cstheme="minorHAnsi"/>
                <w:b/>
                <w:bCs/>
                <w:sz w:val="24"/>
                <w:szCs w:val="24"/>
              </w:rPr>
              <w:t xml:space="preserve">CURRICULUM VITAE </w:t>
            </w:r>
          </w:p>
        </w:tc>
      </w:tr>
      <w:tr w:rsidR="00EF382C" w:rsidRPr="00DC3862" w14:paraId="49A65997" w14:textId="77777777" w:rsidTr="00712B36">
        <w:trPr>
          <w:trHeight w:val="440"/>
        </w:trPr>
        <w:tc>
          <w:tcPr>
            <w:tcW w:w="1278" w:type="dxa"/>
            <w:vAlign w:val="center"/>
          </w:tcPr>
          <w:p w14:paraId="13DC11A6" w14:textId="64B87DE2" w:rsidR="00EF382C" w:rsidRPr="00DC3862" w:rsidRDefault="00EF382C" w:rsidP="00EF382C">
            <w:pPr>
              <w:rPr>
                <w:rFonts w:cstheme="minorHAnsi"/>
                <w:bCs/>
                <w:sz w:val="24"/>
                <w:szCs w:val="24"/>
              </w:rPr>
            </w:pPr>
            <w:r w:rsidRPr="00DC3862">
              <w:rPr>
                <w:rFonts w:cstheme="minorHAnsi"/>
                <w:bCs/>
                <w:sz w:val="24"/>
                <w:szCs w:val="24"/>
              </w:rPr>
              <w:t>11</w:t>
            </w:r>
          </w:p>
        </w:tc>
        <w:tc>
          <w:tcPr>
            <w:tcW w:w="7974" w:type="dxa"/>
            <w:vAlign w:val="center"/>
          </w:tcPr>
          <w:p w14:paraId="7C9DB7EF" w14:textId="3DF4BA07" w:rsidR="00EF382C" w:rsidRPr="00DC3862" w:rsidRDefault="00EF382C" w:rsidP="00EF382C">
            <w:pPr>
              <w:rPr>
                <w:rFonts w:cstheme="minorHAnsi"/>
                <w:b/>
                <w:sz w:val="24"/>
                <w:szCs w:val="24"/>
              </w:rPr>
            </w:pPr>
            <w:r w:rsidRPr="00866098">
              <w:rPr>
                <w:rFonts w:cstheme="minorHAnsi"/>
                <w:b/>
                <w:sz w:val="24"/>
                <w:szCs w:val="24"/>
              </w:rPr>
              <w:t>ETHICS CONSIDERATIONS</w:t>
            </w:r>
          </w:p>
        </w:tc>
      </w:tr>
      <w:tr w:rsidR="00EF382C" w:rsidRPr="00DC3862" w14:paraId="048BE471" w14:textId="77777777" w:rsidTr="00712B36">
        <w:trPr>
          <w:trHeight w:val="440"/>
        </w:trPr>
        <w:tc>
          <w:tcPr>
            <w:tcW w:w="1278" w:type="dxa"/>
            <w:vAlign w:val="center"/>
          </w:tcPr>
          <w:p w14:paraId="0DC7C2CF" w14:textId="14C2468F" w:rsidR="00EF382C" w:rsidRPr="00DC3862" w:rsidRDefault="00EF382C" w:rsidP="00EF382C">
            <w:pPr>
              <w:rPr>
                <w:rFonts w:cstheme="minorHAnsi"/>
                <w:bCs/>
                <w:sz w:val="24"/>
                <w:szCs w:val="24"/>
              </w:rPr>
            </w:pPr>
            <w:r w:rsidRPr="00866098">
              <w:rPr>
                <w:rFonts w:cstheme="minorHAnsi"/>
                <w:bCs/>
                <w:sz w:val="24"/>
                <w:szCs w:val="24"/>
              </w:rPr>
              <w:t>12</w:t>
            </w:r>
          </w:p>
        </w:tc>
        <w:tc>
          <w:tcPr>
            <w:tcW w:w="7974" w:type="dxa"/>
            <w:vAlign w:val="center"/>
          </w:tcPr>
          <w:p w14:paraId="43894794" w14:textId="15C7E3E9" w:rsidR="00EF382C" w:rsidRPr="00DC3862" w:rsidRDefault="00EF382C" w:rsidP="00EF382C">
            <w:pPr>
              <w:rPr>
                <w:rFonts w:cstheme="minorHAnsi"/>
                <w:b/>
                <w:sz w:val="24"/>
                <w:szCs w:val="24"/>
              </w:rPr>
            </w:pPr>
            <w:r>
              <w:rPr>
                <w:rFonts w:cstheme="minorHAnsi"/>
                <w:b/>
                <w:sz w:val="24"/>
                <w:szCs w:val="24"/>
              </w:rPr>
              <w:t xml:space="preserve">SUBMISSION </w:t>
            </w:r>
            <w:r w:rsidRPr="00DC3862">
              <w:rPr>
                <w:rFonts w:cstheme="minorHAnsi"/>
                <w:b/>
                <w:sz w:val="24"/>
                <w:szCs w:val="24"/>
              </w:rPr>
              <w:t>DECLARATION FROM LEAD PI(S) AND CO-I(S)</w:t>
            </w:r>
          </w:p>
        </w:tc>
      </w:tr>
      <w:tr w:rsidR="003035B5" w:rsidRPr="00DC3862" w14:paraId="6978D597" w14:textId="77777777" w:rsidTr="00712B36">
        <w:trPr>
          <w:trHeight w:val="440"/>
        </w:trPr>
        <w:tc>
          <w:tcPr>
            <w:tcW w:w="1278" w:type="dxa"/>
            <w:vAlign w:val="center"/>
          </w:tcPr>
          <w:p w14:paraId="19194AB2" w14:textId="6B225B8A" w:rsidR="003035B5" w:rsidRPr="00DC3862" w:rsidRDefault="00EF382C" w:rsidP="007C3D83">
            <w:pPr>
              <w:rPr>
                <w:rFonts w:cstheme="minorHAnsi"/>
                <w:bCs/>
                <w:sz w:val="24"/>
                <w:szCs w:val="24"/>
                <w:highlight w:val="yellow"/>
              </w:rPr>
            </w:pPr>
            <w:r w:rsidRPr="00EF382C">
              <w:rPr>
                <w:rFonts w:cstheme="minorHAnsi"/>
                <w:bCs/>
                <w:sz w:val="24"/>
                <w:szCs w:val="24"/>
              </w:rPr>
              <w:t>13</w:t>
            </w:r>
          </w:p>
        </w:tc>
        <w:tc>
          <w:tcPr>
            <w:tcW w:w="7974" w:type="dxa"/>
            <w:vAlign w:val="center"/>
          </w:tcPr>
          <w:p w14:paraId="7A5351DF" w14:textId="7C680A4A" w:rsidR="003035B5" w:rsidRPr="00DC3862" w:rsidRDefault="00AD7A69" w:rsidP="007C3D83">
            <w:pPr>
              <w:rPr>
                <w:rFonts w:cstheme="minorHAnsi"/>
                <w:b/>
                <w:sz w:val="24"/>
                <w:szCs w:val="24"/>
                <w:highlight w:val="yellow"/>
              </w:rPr>
            </w:pPr>
            <w:r w:rsidRPr="00AD7A69">
              <w:rPr>
                <w:rFonts w:cstheme="minorHAnsi"/>
                <w:b/>
                <w:sz w:val="24"/>
                <w:szCs w:val="24"/>
              </w:rPr>
              <w:t>DECLARATION FROM DIRECTOR OF RESEARCH OR EQUIVALENT OF HOST INSTITUTION(S)</w:t>
            </w:r>
          </w:p>
        </w:tc>
      </w:tr>
    </w:tbl>
    <w:p w14:paraId="3DAA8CDF" w14:textId="46AA78E3" w:rsidR="00D26485" w:rsidRPr="00DC3862" w:rsidRDefault="00D26485" w:rsidP="00D26485">
      <w:pPr>
        <w:rPr>
          <w:rFonts w:cstheme="minorHAnsi"/>
          <w:b/>
          <w:sz w:val="24"/>
          <w:szCs w:val="24"/>
          <w:u w:val="single"/>
        </w:rPr>
      </w:pPr>
    </w:p>
    <w:p w14:paraId="14EC66A6" w14:textId="77777777" w:rsidR="00D26485" w:rsidRPr="00DC3862" w:rsidRDefault="00D26485" w:rsidP="00D26485">
      <w:pPr>
        <w:rPr>
          <w:rFonts w:cstheme="minorHAnsi"/>
          <w:b/>
          <w:sz w:val="24"/>
          <w:szCs w:val="24"/>
          <w:u w:val="single"/>
        </w:rPr>
      </w:pPr>
    </w:p>
    <w:p w14:paraId="4B21A727" w14:textId="77777777" w:rsidR="00D26485" w:rsidRPr="00DC3862" w:rsidRDefault="00D26485">
      <w:pPr>
        <w:rPr>
          <w:rFonts w:cstheme="minorHAnsi"/>
          <w:b/>
          <w:sz w:val="24"/>
          <w:szCs w:val="24"/>
          <w:u w:val="single"/>
        </w:rPr>
      </w:pPr>
    </w:p>
    <w:p w14:paraId="24DB7455" w14:textId="60799B23" w:rsidR="00D26485" w:rsidRPr="00DC3862" w:rsidRDefault="00D26485">
      <w:pPr>
        <w:rPr>
          <w:rFonts w:cstheme="minorHAnsi"/>
          <w:b/>
          <w:sz w:val="24"/>
          <w:szCs w:val="24"/>
          <w:u w:val="single"/>
        </w:rPr>
      </w:pPr>
    </w:p>
    <w:p w14:paraId="34417C76" w14:textId="2557F39A" w:rsidR="004A5D2F" w:rsidRPr="00DC3862" w:rsidRDefault="004A5D2F">
      <w:pPr>
        <w:rPr>
          <w:rFonts w:cstheme="minorHAnsi"/>
          <w:b/>
          <w:sz w:val="24"/>
          <w:szCs w:val="24"/>
          <w:u w:val="single"/>
        </w:rPr>
      </w:pPr>
      <w:r w:rsidRPr="00DC3862">
        <w:rPr>
          <w:rFonts w:cstheme="minorHAnsi"/>
          <w:b/>
          <w:sz w:val="24"/>
          <w:szCs w:val="24"/>
          <w:u w:val="single"/>
        </w:rPr>
        <w:lastRenderedPageBreak/>
        <w:br w:type="page"/>
      </w:r>
    </w:p>
    <w:p w14:paraId="053608F9" w14:textId="777BFA73" w:rsidR="0094164D" w:rsidRPr="00DC3862" w:rsidRDefault="0094164D" w:rsidP="00C63EA0">
      <w:pPr>
        <w:rPr>
          <w:rFonts w:cstheme="minorHAnsi"/>
          <w:bCs/>
          <w:sz w:val="24"/>
          <w:szCs w:val="24"/>
        </w:rPr>
      </w:pPr>
      <w:r w:rsidRPr="00DC3862">
        <w:rPr>
          <w:rFonts w:cstheme="minorHAnsi"/>
          <w:b/>
          <w:sz w:val="24"/>
          <w:szCs w:val="24"/>
          <w:u w:val="single"/>
        </w:rPr>
        <w:lastRenderedPageBreak/>
        <w:t>SECTION (</w:t>
      </w:r>
      <w:r w:rsidR="00AD08FE" w:rsidRPr="00DC3862">
        <w:rPr>
          <w:rFonts w:cstheme="minorHAnsi"/>
          <w:b/>
          <w:sz w:val="24"/>
          <w:szCs w:val="24"/>
          <w:u w:val="single"/>
        </w:rPr>
        <w:t>1</w:t>
      </w:r>
      <w:r w:rsidRPr="00DC3862">
        <w:rPr>
          <w:rFonts w:cstheme="minorHAnsi"/>
          <w:b/>
          <w:sz w:val="24"/>
          <w:szCs w:val="24"/>
          <w:u w:val="single"/>
        </w:rPr>
        <w:t>)</w:t>
      </w:r>
      <w:r w:rsidRPr="00DC3862">
        <w:rPr>
          <w:rFonts w:cstheme="minorHAnsi"/>
          <w:bCs/>
          <w:sz w:val="24"/>
          <w:szCs w:val="24"/>
        </w:rPr>
        <w:t xml:space="preserve"> </w:t>
      </w:r>
      <w:r w:rsidR="00C56559" w:rsidRPr="00DC3862">
        <w:rPr>
          <w:rFonts w:cstheme="minorHAnsi"/>
          <w:bCs/>
          <w:sz w:val="24"/>
          <w:szCs w:val="24"/>
        </w:rPr>
        <w:t xml:space="preserve">- </w:t>
      </w:r>
      <w:r w:rsidRPr="00DC3862">
        <w:rPr>
          <w:rFonts w:cstheme="minorHAnsi"/>
          <w:b/>
          <w:sz w:val="24"/>
          <w:szCs w:val="24"/>
        </w:rPr>
        <w:t>DETAILS OF TEAM MEMBERS (LEAD</w:t>
      </w:r>
      <w:r w:rsidR="00EB6D4E">
        <w:rPr>
          <w:rFonts w:cstheme="minorHAnsi"/>
          <w:b/>
          <w:sz w:val="24"/>
          <w:szCs w:val="24"/>
        </w:rPr>
        <w:t xml:space="preserve"> PI(S)</w:t>
      </w:r>
      <w:r w:rsidRPr="00DC3862">
        <w:rPr>
          <w:rFonts w:cstheme="minorHAnsi"/>
          <w:b/>
          <w:sz w:val="24"/>
          <w:szCs w:val="24"/>
        </w:rPr>
        <w:t xml:space="preserve">, </w:t>
      </w:r>
      <w:r w:rsidR="00DA5EBB">
        <w:rPr>
          <w:rFonts w:cstheme="minorHAnsi"/>
          <w:b/>
          <w:sz w:val="24"/>
          <w:szCs w:val="24"/>
        </w:rPr>
        <w:t xml:space="preserve">TEAM PI(S), </w:t>
      </w:r>
      <w:r w:rsidRPr="00DC3862">
        <w:rPr>
          <w:rFonts w:cstheme="minorHAnsi"/>
          <w:b/>
          <w:sz w:val="24"/>
          <w:szCs w:val="24"/>
        </w:rPr>
        <w:t>CO-I(S) AND COLLABORATOR(S))</w:t>
      </w:r>
    </w:p>
    <w:p w14:paraId="289E2337" w14:textId="1623ADC5" w:rsidR="0094164D" w:rsidRPr="00DC3862" w:rsidRDefault="0094164D" w:rsidP="00C56559">
      <w:pPr>
        <w:jc w:val="both"/>
        <w:rPr>
          <w:rFonts w:cstheme="minorHAnsi"/>
          <w:bCs/>
          <w:i/>
          <w:iCs/>
          <w:sz w:val="24"/>
          <w:szCs w:val="24"/>
        </w:rPr>
      </w:pPr>
      <w:r w:rsidRPr="00DC3862">
        <w:rPr>
          <w:rFonts w:cstheme="minorHAnsi"/>
          <w:bCs/>
          <w:i/>
          <w:iCs/>
          <w:sz w:val="24"/>
          <w:szCs w:val="24"/>
        </w:rPr>
        <w:t>Insert details of each team member in the table</w:t>
      </w:r>
      <w:r w:rsidR="004C2EC4" w:rsidRPr="00DC3862">
        <w:rPr>
          <w:rFonts w:cstheme="minorHAnsi"/>
          <w:bCs/>
          <w:i/>
          <w:iCs/>
          <w:sz w:val="24"/>
          <w:szCs w:val="24"/>
        </w:rPr>
        <w:t>s</w:t>
      </w:r>
      <w:r w:rsidRPr="00DC3862">
        <w:rPr>
          <w:rFonts w:cstheme="minorHAnsi"/>
          <w:bCs/>
          <w:i/>
          <w:iCs/>
          <w:sz w:val="24"/>
          <w:szCs w:val="24"/>
        </w:rPr>
        <w:t xml:space="preserve"> below. If required, please insert additional </w:t>
      </w:r>
      <w:r w:rsidR="004C2EC4" w:rsidRPr="00DC3862">
        <w:rPr>
          <w:rFonts w:cstheme="minorHAnsi"/>
          <w:bCs/>
          <w:i/>
          <w:iCs/>
          <w:sz w:val="24"/>
          <w:szCs w:val="24"/>
        </w:rPr>
        <w:t>table</w:t>
      </w:r>
      <w:r w:rsidRPr="00DC3862">
        <w:rPr>
          <w:rFonts w:cstheme="minorHAnsi"/>
          <w:bCs/>
          <w:i/>
          <w:iCs/>
          <w:sz w:val="24"/>
          <w:szCs w:val="24"/>
        </w:rPr>
        <w:t>s.</w:t>
      </w:r>
    </w:p>
    <w:p w14:paraId="55B9BCC3" w14:textId="7431CC0E" w:rsidR="0094164D" w:rsidRPr="00DC3862" w:rsidRDefault="0094164D" w:rsidP="00C56559">
      <w:pPr>
        <w:jc w:val="both"/>
        <w:rPr>
          <w:rFonts w:cstheme="minorHAnsi"/>
          <w:bCs/>
          <w:sz w:val="24"/>
          <w:szCs w:val="24"/>
        </w:rPr>
      </w:pPr>
      <w:r w:rsidRPr="00DC3862">
        <w:rPr>
          <w:rFonts w:cstheme="minorHAnsi"/>
          <w:bCs/>
          <w:sz w:val="24"/>
          <w:szCs w:val="24"/>
        </w:rPr>
        <w:t>The Lead</w:t>
      </w:r>
      <w:r w:rsidR="005C76DF" w:rsidRPr="00DC3862">
        <w:rPr>
          <w:rFonts w:cstheme="minorHAnsi"/>
          <w:bCs/>
          <w:sz w:val="24"/>
          <w:szCs w:val="24"/>
        </w:rPr>
        <w:t xml:space="preserve"> PI</w:t>
      </w:r>
      <w:r w:rsidRPr="00DC3862">
        <w:rPr>
          <w:rFonts w:cstheme="minorHAnsi"/>
          <w:bCs/>
          <w:sz w:val="24"/>
          <w:szCs w:val="24"/>
        </w:rPr>
        <w:t xml:space="preserve">’s role will be to coordinate research activities carried by research team. </w:t>
      </w:r>
      <w:proofErr w:type="spellStart"/>
      <w:r w:rsidRPr="00DC3862">
        <w:rPr>
          <w:rFonts w:cstheme="minorHAnsi"/>
          <w:bCs/>
          <w:sz w:val="24"/>
          <w:szCs w:val="24"/>
        </w:rPr>
        <w:t>He/She</w:t>
      </w:r>
      <w:proofErr w:type="spellEnd"/>
      <w:r w:rsidRPr="00DC3862">
        <w:rPr>
          <w:rFonts w:cstheme="minorHAnsi"/>
          <w:bCs/>
          <w:sz w:val="24"/>
          <w:szCs w:val="24"/>
        </w:rPr>
        <w:t xml:space="preserve"> will be responsible for all progress reporting of the programme, on behalf of the research team.</w:t>
      </w:r>
    </w:p>
    <w:p w14:paraId="518B5F21" w14:textId="2963BA9C" w:rsidR="0094164D" w:rsidRPr="00DC3862" w:rsidRDefault="0094164D" w:rsidP="00C56559">
      <w:pPr>
        <w:jc w:val="both"/>
        <w:rPr>
          <w:rFonts w:cstheme="minorHAnsi"/>
          <w:bCs/>
          <w:sz w:val="24"/>
          <w:szCs w:val="24"/>
        </w:rPr>
      </w:pPr>
      <w:r w:rsidRPr="00DC3862">
        <w:rPr>
          <w:rFonts w:cstheme="minorHAnsi"/>
          <w:bCs/>
          <w:sz w:val="24"/>
          <w:szCs w:val="24"/>
        </w:rPr>
        <w:t>The Co-I(s) will be the person(s) leading and managing a particular aspect of the collaborative effort.</w:t>
      </w:r>
    </w:p>
    <w:p w14:paraId="4570452A" w14:textId="745C2B81" w:rsidR="00B9499E" w:rsidRPr="004E1915" w:rsidRDefault="0094164D" w:rsidP="00C56559">
      <w:pPr>
        <w:jc w:val="both"/>
        <w:rPr>
          <w:rFonts w:cstheme="minorHAnsi"/>
          <w:bCs/>
          <w:sz w:val="24"/>
          <w:szCs w:val="24"/>
        </w:rPr>
      </w:pPr>
      <w:r w:rsidRPr="00DC3862">
        <w:rPr>
          <w:rFonts w:cstheme="minorHAnsi"/>
          <w:bCs/>
          <w:sz w:val="24"/>
          <w:szCs w:val="24"/>
        </w:rPr>
        <w:t>Collaborator(s) refers to any company, institution, incorporated body or other industry or academic collaborator, who are engaged in the research in collaboration with the Programme Lead or Co-Is.</w:t>
      </w:r>
    </w:p>
    <w:p w14:paraId="1F99564C" w14:textId="5F8B81FF" w:rsidR="007F42BB" w:rsidRPr="00451364" w:rsidRDefault="007F42BB" w:rsidP="007F42BB">
      <w:pPr>
        <w:spacing w:after="0"/>
        <w:jc w:val="both"/>
        <w:rPr>
          <w:rFonts w:cstheme="minorHAnsi"/>
          <w:bCs/>
          <w:sz w:val="24"/>
          <w:szCs w:val="24"/>
          <w:u w:val="single"/>
        </w:rPr>
      </w:pPr>
      <w:r w:rsidRPr="00DC3862">
        <w:rPr>
          <w:rFonts w:cstheme="minorHAnsi"/>
          <w:b/>
          <w:sz w:val="24"/>
          <w:szCs w:val="24"/>
          <w:u w:val="single"/>
        </w:rPr>
        <w:t>Lead PI</w:t>
      </w:r>
      <w:r w:rsidR="00C17D9F" w:rsidRPr="00451364">
        <w:rPr>
          <w:rFonts w:cstheme="minorHAnsi"/>
          <w:b/>
          <w:sz w:val="24"/>
          <w:szCs w:val="24"/>
        </w:rPr>
        <w:t xml:space="preserve"> </w:t>
      </w:r>
      <w:r w:rsidR="00C17D9F" w:rsidRPr="00451364">
        <w:rPr>
          <w:rFonts w:cstheme="minorHAnsi"/>
          <w:bCs/>
          <w:sz w:val="24"/>
          <w:szCs w:val="24"/>
        </w:rPr>
        <w:t>(mandatory)</w:t>
      </w:r>
    </w:p>
    <w:tbl>
      <w:tblPr>
        <w:tblStyle w:val="TableGrid"/>
        <w:tblW w:w="0" w:type="auto"/>
        <w:tblLook w:val="04A0" w:firstRow="1" w:lastRow="0" w:firstColumn="1" w:lastColumn="0" w:noHBand="0" w:noVBand="1"/>
      </w:tblPr>
      <w:tblGrid>
        <w:gridCol w:w="4508"/>
        <w:gridCol w:w="4508"/>
      </w:tblGrid>
      <w:tr w:rsidR="00A86468" w:rsidRPr="00DC3862" w14:paraId="2D8B9D84" w14:textId="77777777" w:rsidTr="00A86468">
        <w:tc>
          <w:tcPr>
            <w:tcW w:w="4508" w:type="dxa"/>
          </w:tcPr>
          <w:p w14:paraId="29CCB41B" w14:textId="7150C445" w:rsidR="00A86468" w:rsidRPr="00733389" w:rsidRDefault="00A86468" w:rsidP="00C56559">
            <w:pPr>
              <w:rPr>
                <w:rFonts w:cstheme="minorHAnsi"/>
                <w:b/>
                <w:i/>
                <w:iCs/>
                <w:sz w:val="24"/>
                <w:szCs w:val="24"/>
              </w:rPr>
            </w:pPr>
            <w:r w:rsidRPr="00733389">
              <w:rPr>
                <w:rFonts w:cstheme="minorHAnsi"/>
                <w:b/>
                <w:i/>
                <w:iCs/>
                <w:sz w:val="24"/>
                <w:szCs w:val="24"/>
              </w:rPr>
              <w:t>Host/Lead Institution</w:t>
            </w:r>
          </w:p>
        </w:tc>
        <w:tc>
          <w:tcPr>
            <w:tcW w:w="4508" w:type="dxa"/>
          </w:tcPr>
          <w:p w14:paraId="2D263352" w14:textId="77777777" w:rsidR="00A86468" w:rsidRPr="00DC3862" w:rsidRDefault="00A86468" w:rsidP="00C56559">
            <w:pPr>
              <w:rPr>
                <w:rFonts w:cstheme="minorHAnsi"/>
                <w:b/>
                <w:sz w:val="24"/>
                <w:szCs w:val="24"/>
                <w:u w:val="single"/>
              </w:rPr>
            </w:pPr>
          </w:p>
        </w:tc>
      </w:tr>
      <w:tr w:rsidR="00A86468" w:rsidRPr="00DC3862" w14:paraId="44BD8543" w14:textId="77777777" w:rsidTr="00A86468">
        <w:tc>
          <w:tcPr>
            <w:tcW w:w="4508" w:type="dxa"/>
          </w:tcPr>
          <w:p w14:paraId="6026AACA" w14:textId="5443B39E" w:rsidR="00A86468" w:rsidRPr="00DC3862" w:rsidRDefault="00A86468" w:rsidP="00C56559">
            <w:pPr>
              <w:rPr>
                <w:rFonts w:cstheme="minorHAnsi"/>
                <w:bCs/>
                <w:i/>
                <w:iCs/>
                <w:sz w:val="24"/>
                <w:szCs w:val="24"/>
              </w:rPr>
            </w:pPr>
            <w:r w:rsidRPr="00DC3862">
              <w:rPr>
                <w:rFonts w:cstheme="minorHAnsi"/>
                <w:bCs/>
                <w:i/>
                <w:iCs/>
                <w:sz w:val="24"/>
                <w:szCs w:val="24"/>
              </w:rPr>
              <w:t>Name</w:t>
            </w:r>
          </w:p>
        </w:tc>
        <w:tc>
          <w:tcPr>
            <w:tcW w:w="4508" w:type="dxa"/>
          </w:tcPr>
          <w:p w14:paraId="4672FF6B" w14:textId="77777777" w:rsidR="00A86468" w:rsidRPr="00DC3862" w:rsidRDefault="00A86468" w:rsidP="00C56559">
            <w:pPr>
              <w:rPr>
                <w:rFonts w:cstheme="minorHAnsi"/>
                <w:b/>
                <w:sz w:val="24"/>
                <w:szCs w:val="24"/>
                <w:u w:val="single"/>
              </w:rPr>
            </w:pPr>
          </w:p>
        </w:tc>
      </w:tr>
      <w:tr w:rsidR="00A86468" w:rsidRPr="00DC3862" w14:paraId="678F26F0" w14:textId="77777777" w:rsidTr="00A86468">
        <w:tc>
          <w:tcPr>
            <w:tcW w:w="4508" w:type="dxa"/>
          </w:tcPr>
          <w:p w14:paraId="35AE2991" w14:textId="581A0312" w:rsidR="00A86468" w:rsidRPr="00DC3862" w:rsidRDefault="00A86468" w:rsidP="00C56559">
            <w:pPr>
              <w:rPr>
                <w:rFonts w:cstheme="minorHAnsi"/>
                <w:bCs/>
                <w:i/>
                <w:iCs/>
                <w:sz w:val="24"/>
                <w:szCs w:val="24"/>
              </w:rPr>
            </w:pPr>
            <w:r w:rsidRPr="00DC3862">
              <w:rPr>
                <w:rFonts w:cstheme="minorHAnsi"/>
                <w:bCs/>
                <w:i/>
                <w:iCs/>
                <w:sz w:val="24"/>
                <w:szCs w:val="24"/>
              </w:rPr>
              <w:t>Title/Department</w:t>
            </w:r>
          </w:p>
        </w:tc>
        <w:tc>
          <w:tcPr>
            <w:tcW w:w="4508" w:type="dxa"/>
          </w:tcPr>
          <w:p w14:paraId="757D6B6D" w14:textId="77777777" w:rsidR="00A86468" w:rsidRPr="00DC3862" w:rsidRDefault="00A86468" w:rsidP="00C56559">
            <w:pPr>
              <w:rPr>
                <w:rFonts w:cstheme="minorHAnsi"/>
                <w:b/>
                <w:sz w:val="24"/>
                <w:szCs w:val="24"/>
                <w:u w:val="single"/>
              </w:rPr>
            </w:pPr>
          </w:p>
        </w:tc>
      </w:tr>
      <w:tr w:rsidR="00A86468" w:rsidRPr="00DC3862" w14:paraId="58974A06" w14:textId="77777777" w:rsidTr="00A86468">
        <w:tc>
          <w:tcPr>
            <w:tcW w:w="4508" w:type="dxa"/>
          </w:tcPr>
          <w:p w14:paraId="79D5A637" w14:textId="7BD8B4C1" w:rsidR="00A86468" w:rsidRPr="00DC3862" w:rsidRDefault="007F42BB" w:rsidP="00C56559">
            <w:pPr>
              <w:rPr>
                <w:rFonts w:cstheme="minorHAnsi"/>
                <w:bCs/>
                <w:i/>
                <w:iCs/>
                <w:sz w:val="24"/>
                <w:szCs w:val="24"/>
              </w:rPr>
            </w:pPr>
            <w:r w:rsidRPr="00DC3862">
              <w:rPr>
                <w:rFonts w:cstheme="minorHAnsi"/>
                <w:bCs/>
                <w:i/>
                <w:iCs/>
                <w:sz w:val="24"/>
                <w:szCs w:val="24"/>
              </w:rPr>
              <w:t>Email Address/Contact Number</w:t>
            </w:r>
          </w:p>
        </w:tc>
        <w:tc>
          <w:tcPr>
            <w:tcW w:w="4508" w:type="dxa"/>
          </w:tcPr>
          <w:p w14:paraId="145694CD" w14:textId="77777777" w:rsidR="00A86468" w:rsidRPr="00DC3862" w:rsidRDefault="00A86468" w:rsidP="00C56559">
            <w:pPr>
              <w:rPr>
                <w:rFonts w:cstheme="minorHAnsi"/>
                <w:b/>
                <w:sz w:val="24"/>
                <w:szCs w:val="24"/>
                <w:u w:val="single"/>
              </w:rPr>
            </w:pPr>
          </w:p>
        </w:tc>
      </w:tr>
      <w:tr w:rsidR="00A86468" w:rsidRPr="00DC3862" w14:paraId="139D09E9" w14:textId="77777777" w:rsidTr="00A86468">
        <w:tc>
          <w:tcPr>
            <w:tcW w:w="4508" w:type="dxa"/>
          </w:tcPr>
          <w:p w14:paraId="3EFFA1F2" w14:textId="33923028" w:rsidR="00A86468" w:rsidRPr="00DC3862" w:rsidRDefault="00633D11" w:rsidP="00C56559">
            <w:pPr>
              <w:rPr>
                <w:rFonts w:cstheme="minorHAnsi"/>
                <w:bCs/>
                <w:i/>
                <w:iCs/>
                <w:sz w:val="24"/>
                <w:szCs w:val="24"/>
              </w:rPr>
            </w:pPr>
            <w:r w:rsidRPr="00DC3862">
              <w:rPr>
                <w:rFonts w:cstheme="minorHAnsi"/>
                <w:bCs/>
                <w:i/>
                <w:iCs/>
                <w:sz w:val="24"/>
                <w:szCs w:val="24"/>
              </w:rPr>
              <w:t>Research Liaison Name</w:t>
            </w:r>
          </w:p>
        </w:tc>
        <w:tc>
          <w:tcPr>
            <w:tcW w:w="4508" w:type="dxa"/>
          </w:tcPr>
          <w:p w14:paraId="6FF48B9D" w14:textId="77777777" w:rsidR="00A86468" w:rsidRPr="00DC3862" w:rsidRDefault="00A86468" w:rsidP="00C56559">
            <w:pPr>
              <w:rPr>
                <w:rFonts w:cstheme="minorHAnsi"/>
                <w:b/>
                <w:sz w:val="24"/>
                <w:szCs w:val="24"/>
                <w:u w:val="single"/>
              </w:rPr>
            </w:pPr>
          </w:p>
        </w:tc>
      </w:tr>
      <w:tr w:rsidR="00633D11" w:rsidRPr="00DC3862" w14:paraId="25F9B0BE" w14:textId="77777777" w:rsidTr="00A86468">
        <w:tc>
          <w:tcPr>
            <w:tcW w:w="4508" w:type="dxa"/>
          </w:tcPr>
          <w:p w14:paraId="0956485D" w14:textId="19BB0BD3" w:rsidR="00633D11" w:rsidRPr="00DC3862" w:rsidRDefault="00633D11" w:rsidP="00C56559">
            <w:pPr>
              <w:rPr>
                <w:rFonts w:cstheme="minorHAnsi"/>
                <w:bCs/>
                <w:i/>
                <w:iCs/>
                <w:sz w:val="24"/>
                <w:szCs w:val="24"/>
              </w:rPr>
            </w:pPr>
            <w:r w:rsidRPr="00DC3862">
              <w:rPr>
                <w:rFonts w:cstheme="minorHAnsi"/>
                <w:bCs/>
                <w:i/>
                <w:iCs/>
                <w:sz w:val="24"/>
                <w:szCs w:val="24"/>
              </w:rPr>
              <w:t>Research Liaison Email Address/Contact Number</w:t>
            </w:r>
          </w:p>
        </w:tc>
        <w:tc>
          <w:tcPr>
            <w:tcW w:w="4508" w:type="dxa"/>
          </w:tcPr>
          <w:p w14:paraId="4E22BEAC" w14:textId="77777777" w:rsidR="00633D11" w:rsidRPr="00DC3862" w:rsidRDefault="00633D11" w:rsidP="00C56559">
            <w:pPr>
              <w:rPr>
                <w:rFonts w:cstheme="minorHAnsi"/>
                <w:b/>
                <w:sz w:val="24"/>
                <w:szCs w:val="24"/>
                <w:u w:val="single"/>
              </w:rPr>
            </w:pPr>
          </w:p>
        </w:tc>
      </w:tr>
    </w:tbl>
    <w:p w14:paraId="704953DF" w14:textId="77777777" w:rsidR="00C17D9F" w:rsidRDefault="00C17D9F" w:rsidP="00935670">
      <w:pPr>
        <w:spacing w:after="0"/>
        <w:jc w:val="both"/>
        <w:rPr>
          <w:rFonts w:cstheme="minorHAnsi"/>
          <w:b/>
          <w:sz w:val="24"/>
          <w:szCs w:val="24"/>
          <w:u w:val="single"/>
        </w:rPr>
      </w:pPr>
    </w:p>
    <w:p w14:paraId="4497BC49" w14:textId="23945E22" w:rsidR="00935670" w:rsidRPr="00DC3862" w:rsidRDefault="00935670" w:rsidP="00935670">
      <w:pPr>
        <w:spacing w:after="0"/>
        <w:jc w:val="both"/>
        <w:rPr>
          <w:rFonts w:cstheme="minorHAnsi"/>
          <w:bCs/>
          <w:sz w:val="24"/>
          <w:szCs w:val="24"/>
        </w:rPr>
      </w:pPr>
      <w:r w:rsidRPr="00DC3862">
        <w:rPr>
          <w:rFonts w:cstheme="minorHAnsi"/>
          <w:b/>
          <w:sz w:val="24"/>
          <w:szCs w:val="24"/>
          <w:u w:val="single"/>
        </w:rPr>
        <w:t>Co-I(s)</w:t>
      </w:r>
      <w:r w:rsidR="00BA4358" w:rsidRPr="00451364">
        <w:rPr>
          <w:rFonts w:cstheme="minorHAnsi"/>
          <w:b/>
          <w:sz w:val="24"/>
          <w:szCs w:val="24"/>
        </w:rPr>
        <w:t xml:space="preserve"> </w:t>
      </w:r>
      <w:r w:rsidR="00BA4358" w:rsidRPr="00DC3862">
        <w:rPr>
          <w:rFonts w:cstheme="minorHAnsi"/>
          <w:bCs/>
          <w:sz w:val="24"/>
          <w:szCs w:val="24"/>
        </w:rPr>
        <w:t>(</w:t>
      </w:r>
      <w:r w:rsidR="00451364">
        <w:rPr>
          <w:rFonts w:cstheme="minorHAnsi"/>
          <w:bCs/>
          <w:sz w:val="24"/>
          <w:szCs w:val="24"/>
        </w:rPr>
        <w:t>if any)</w:t>
      </w:r>
    </w:p>
    <w:p w14:paraId="0C2ABAF6" w14:textId="5E531A60" w:rsidR="00733389" w:rsidRDefault="00733389" w:rsidP="00935670">
      <w:pPr>
        <w:spacing w:after="0"/>
        <w:jc w:val="both"/>
        <w:rPr>
          <w:rFonts w:cstheme="minorHAnsi"/>
          <w:bCs/>
          <w:sz w:val="24"/>
          <w:szCs w:val="24"/>
        </w:rPr>
      </w:pPr>
    </w:p>
    <w:p w14:paraId="3DDED6D9" w14:textId="045E42E9" w:rsidR="003D2E66" w:rsidRPr="00DC3862" w:rsidRDefault="00733389" w:rsidP="00935670">
      <w:pPr>
        <w:spacing w:after="0"/>
        <w:jc w:val="both"/>
        <w:rPr>
          <w:rFonts w:cstheme="minorHAnsi"/>
          <w:b/>
          <w:sz w:val="24"/>
          <w:szCs w:val="24"/>
        </w:rPr>
      </w:pPr>
      <w:r>
        <w:rPr>
          <w:rFonts w:cstheme="minorHAnsi"/>
          <w:b/>
          <w:sz w:val="24"/>
          <w:szCs w:val="24"/>
        </w:rPr>
        <w:t>C</w:t>
      </w:r>
      <w:r w:rsidR="003D2E66" w:rsidRPr="00DC3862">
        <w:rPr>
          <w:rFonts w:cstheme="minorHAnsi"/>
          <w:b/>
          <w:sz w:val="24"/>
          <w:szCs w:val="24"/>
        </w:rPr>
        <w:t xml:space="preserve">o-I </w:t>
      </w:r>
      <w:r w:rsidR="00BA4358" w:rsidRPr="00DC3862">
        <w:rPr>
          <w:rFonts w:cstheme="minorHAnsi"/>
          <w:b/>
          <w:sz w:val="24"/>
          <w:szCs w:val="24"/>
        </w:rPr>
        <w:t>(1)</w:t>
      </w:r>
    </w:p>
    <w:tbl>
      <w:tblPr>
        <w:tblStyle w:val="TableGrid"/>
        <w:tblW w:w="0" w:type="auto"/>
        <w:tblLook w:val="04A0" w:firstRow="1" w:lastRow="0" w:firstColumn="1" w:lastColumn="0" w:noHBand="0" w:noVBand="1"/>
      </w:tblPr>
      <w:tblGrid>
        <w:gridCol w:w="4508"/>
        <w:gridCol w:w="4508"/>
      </w:tblGrid>
      <w:tr w:rsidR="00935670" w:rsidRPr="00DC3862" w14:paraId="51ED0CCF" w14:textId="77777777" w:rsidTr="00E93544">
        <w:tc>
          <w:tcPr>
            <w:tcW w:w="4508" w:type="dxa"/>
          </w:tcPr>
          <w:p w14:paraId="60F52FEA" w14:textId="77777777" w:rsidR="00935670" w:rsidRPr="00733389" w:rsidRDefault="00935670" w:rsidP="00E93544">
            <w:pPr>
              <w:rPr>
                <w:rFonts w:cstheme="minorHAnsi"/>
                <w:b/>
                <w:i/>
                <w:iCs/>
                <w:sz w:val="24"/>
                <w:szCs w:val="24"/>
              </w:rPr>
            </w:pPr>
            <w:r w:rsidRPr="00733389">
              <w:rPr>
                <w:rFonts w:cstheme="minorHAnsi"/>
                <w:b/>
                <w:i/>
                <w:iCs/>
                <w:sz w:val="24"/>
                <w:szCs w:val="24"/>
              </w:rPr>
              <w:t>Host/Lead Institution</w:t>
            </w:r>
          </w:p>
        </w:tc>
        <w:tc>
          <w:tcPr>
            <w:tcW w:w="4508" w:type="dxa"/>
          </w:tcPr>
          <w:p w14:paraId="393C1B38" w14:textId="77777777" w:rsidR="00935670" w:rsidRPr="00DC3862" w:rsidRDefault="00935670" w:rsidP="00E93544">
            <w:pPr>
              <w:rPr>
                <w:rFonts w:cstheme="minorHAnsi"/>
                <w:b/>
                <w:sz w:val="24"/>
                <w:szCs w:val="24"/>
                <w:u w:val="single"/>
              </w:rPr>
            </w:pPr>
          </w:p>
        </w:tc>
      </w:tr>
      <w:tr w:rsidR="00935670" w:rsidRPr="00DC3862" w14:paraId="235AA482" w14:textId="77777777" w:rsidTr="00E93544">
        <w:tc>
          <w:tcPr>
            <w:tcW w:w="4508" w:type="dxa"/>
          </w:tcPr>
          <w:p w14:paraId="0E113665" w14:textId="122944DE" w:rsidR="00935670" w:rsidRPr="00DC3862" w:rsidRDefault="00935670" w:rsidP="00E93544">
            <w:pPr>
              <w:rPr>
                <w:rFonts w:cstheme="minorHAnsi"/>
                <w:bCs/>
                <w:i/>
                <w:iCs/>
                <w:sz w:val="24"/>
                <w:szCs w:val="24"/>
              </w:rPr>
            </w:pPr>
            <w:r w:rsidRPr="00DC3862">
              <w:rPr>
                <w:rFonts w:cstheme="minorHAnsi"/>
                <w:bCs/>
                <w:i/>
                <w:iCs/>
                <w:sz w:val="24"/>
                <w:szCs w:val="24"/>
              </w:rPr>
              <w:t>Name</w:t>
            </w:r>
            <w:r w:rsidR="009503CD" w:rsidRPr="00DC3862">
              <w:rPr>
                <w:rFonts w:cstheme="minorHAnsi"/>
                <w:bCs/>
                <w:i/>
                <w:iCs/>
                <w:sz w:val="24"/>
                <w:szCs w:val="24"/>
              </w:rPr>
              <w:t xml:space="preserve"> </w:t>
            </w:r>
          </w:p>
        </w:tc>
        <w:tc>
          <w:tcPr>
            <w:tcW w:w="4508" w:type="dxa"/>
          </w:tcPr>
          <w:p w14:paraId="45608853" w14:textId="77777777" w:rsidR="00935670" w:rsidRPr="00DC3862" w:rsidRDefault="00935670" w:rsidP="00E93544">
            <w:pPr>
              <w:rPr>
                <w:rFonts w:cstheme="minorHAnsi"/>
                <w:b/>
                <w:sz w:val="24"/>
                <w:szCs w:val="24"/>
                <w:u w:val="single"/>
              </w:rPr>
            </w:pPr>
          </w:p>
        </w:tc>
      </w:tr>
      <w:tr w:rsidR="00935670" w:rsidRPr="00DC3862" w14:paraId="2CB2C111" w14:textId="77777777" w:rsidTr="00E93544">
        <w:tc>
          <w:tcPr>
            <w:tcW w:w="4508" w:type="dxa"/>
          </w:tcPr>
          <w:p w14:paraId="6765C639" w14:textId="77777777" w:rsidR="00935670" w:rsidRPr="00DC3862" w:rsidRDefault="00935670" w:rsidP="00E93544">
            <w:pPr>
              <w:rPr>
                <w:rFonts w:cstheme="minorHAnsi"/>
                <w:bCs/>
                <w:i/>
                <w:iCs/>
                <w:sz w:val="24"/>
                <w:szCs w:val="24"/>
              </w:rPr>
            </w:pPr>
            <w:r w:rsidRPr="00DC3862">
              <w:rPr>
                <w:rFonts w:cstheme="minorHAnsi"/>
                <w:bCs/>
                <w:i/>
                <w:iCs/>
                <w:sz w:val="24"/>
                <w:szCs w:val="24"/>
              </w:rPr>
              <w:t>Title/Department</w:t>
            </w:r>
          </w:p>
        </w:tc>
        <w:tc>
          <w:tcPr>
            <w:tcW w:w="4508" w:type="dxa"/>
          </w:tcPr>
          <w:p w14:paraId="46725EFC" w14:textId="77777777" w:rsidR="00935670" w:rsidRPr="00DC3862" w:rsidRDefault="00935670" w:rsidP="00E93544">
            <w:pPr>
              <w:rPr>
                <w:rFonts w:cstheme="minorHAnsi"/>
                <w:b/>
                <w:sz w:val="24"/>
                <w:szCs w:val="24"/>
                <w:u w:val="single"/>
              </w:rPr>
            </w:pPr>
          </w:p>
        </w:tc>
      </w:tr>
      <w:tr w:rsidR="00935670" w:rsidRPr="00DC3862" w14:paraId="26ABAE40" w14:textId="77777777" w:rsidTr="00E93544">
        <w:tc>
          <w:tcPr>
            <w:tcW w:w="4508" w:type="dxa"/>
          </w:tcPr>
          <w:p w14:paraId="60A562A5" w14:textId="77777777" w:rsidR="00935670" w:rsidRPr="00DC3862" w:rsidRDefault="00935670" w:rsidP="00E93544">
            <w:pPr>
              <w:rPr>
                <w:rFonts w:cstheme="minorHAnsi"/>
                <w:bCs/>
                <w:i/>
                <w:iCs/>
                <w:sz w:val="24"/>
                <w:szCs w:val="24"/>
              </w:rPr>
            </w:pPr>
            <w:r w:rsidRPr="00DC3862">
              <w:rPr>
                <w:rFonts w:cstheme="minorHAnsi"/>
                <w:bCs/>
                <w:i/>
                <w:iCs/>
                <w:sz w:val="24"/>
                <w:szCs w:val="24"/>
              </w:rPr>
              <w:t>Email Address/Contact Number</w:t>
            </w:r>
          </w:p>
        </w:tc>
        <w:tc>
          <w:tcPr>
            <w:tcW w:w="4508" w:type="dxa"/>
          </w:tcPr>
          <w:p w14:paraId="43C639FE" w14:textId="77777777" w:rsidR="00935670" w:rsidRPr="00DC3862" w:rsidRDefault="00935670" w:rsidP="00E93544">
            <w:pPr>
              <w:rPr>
                <w:rFonts w:cstheme="minorHAnsi"/>
                <w:b/>
                <w:sz w:val="24"/>
                <w:szCs w:val="24"/>
                <w:u w:val="single"/>
              </w:rPr>
            </w:pPr>
          </w:p>
        </w:tc>
      </w:tr>
      <w:tr w:rsidR="00935670" w:rsidRPr="00DC3862" w14:paraId="46F44820" w14:textId="77777777" w:rsidTr="00E93544">
        <w:tc>
          <w:tcPr>
            <w:tcW w:w="4508" w:type="dxa"/>
          </w:tcPr>
          <w:p w14:paraId="23489316" w14:textId="77777777" w:rsidR="00935670" w:rsidRPr="00DC3862" w:rsidRDefault="00935670" w:rsidP="00E93544">
            <w:pPr>
              <w:rPr>
                <w:rFonts w:cstheme="minorHAnsi"/>
                <w:bCs/>
                <w:i/>
                <w:iCs/>
                <w:sz w:val="24"/>
                <w:szCs w:val="24"/>
              </w:rPr>
            </w:pPr>
            <w:r w:rsidRPr="00DC3862">
              <w:rPr>
                <w:rFonts w:cstheme="minorHAnsi"/>
                <w:bCs/>
                <w:i/>
                <w:iCs/>
                <w:sz w:val="24"/>
                <w:szCs w:val="24"/>
              </w:rPr>
              <w:t>Research Liaison Name</w:t>
            </w:r>
          </w:p>
        </w:tc>
        <w:tc>
          <w:tcPr>
            <w:tcW w:w="4508" w:type="dxa"/>
          </w:tcPr>
          <w:p w14:paraId="323F718F" w14:textId="77777777" w:rsidR="00935670" w:rsidRPr="00DC3862" w:rsidRDefault="00935670" w:rsidP="00E93544">
            <w:pPr>
              <w:rPr>
                <w:rFonts w:cstheme="minorHAnsi"/>
                <w:b/>
                <w:sz w:val="24"/>
                <w:szCs w:val="24"/>
                <w:u w:val="single"/>
              </w:rPr>
            </w:pPr>
          </w:p>
        </w:tc>
      </w:tr>
      <w:tr w:rsidR="00935670" w:rsidRPr="00DC3862" w14:paraId="484DC147" w14:textId="77777777" w:rsidTr="00E93544">
        <w:tc>
          <w:tcPr>
            <w:tcW w:w="4508" w:type="dxa"/>
          </w:tcPr>
          <w:p w14:paraId="247FD0EA" w14:textId="77777777" w:rsidR="00935670" w:rsidRPr="00DC3862" w:rsidRDefault="00935670" w:rsidP="00E93544">
            <w:pPr>
              <w:rPr>
                <w:rFonts w:cstheme="minorHAnsi"/>
                <w:bCs/>
                <w:i/>
                <w:iCs/>
                <w:sz w:val="24"/>
                <w:szCs w:val="24"/>
              </w:rPr>
            </w:pPr>
            <w:r w:rsidRPr="00DC3862">
              <w:rPr>
                <w:rFonts w:cstheme="minorHAnsi"/>
                <w:bCs/>
                <w:i/>
                <w:iCs/>
                <w:sz w:val="24"/>
                <w:szCs w:val="24"/>
              </w:rPr>
              <w:t>Research Liaison Email Address/Contact Number</w:t>
            </w:r>
          </w:p>
        </w:tc>
        <w:tc>
          <w:tcPr>
            <w:tcW w:w="4508" w:type="dxa"/>
          </w:tcPr>
          <w:p w14:paraId="567E59F4" w14:textId="77777777" w:rsidR="00935670" w:rsidRPr="00DC3862" w:rsidRDefault="00935670" w:rsidP="00E93544">
            <w:pPr>
              <w:rPr>
                <w:rFonts w:cstheme="minorHAnsi"/>
                <w:b/>
                <w:sz w:val="24"/>
                <w:szCs w:val="24"/>
                <w:u w:val="single"/>
              </w:rPr>
            </w:pPr>
          </w:p>
        </w:tc>
      </w:tr>
    </w:tbl>
    <w:p w14:paraId="7CC95753" w14:textId="2887118C" w:rsidR="0078705B" w:rsidRPr="00DC3862" w:rsidRDefault="0078705B" w:rsidP="00935670">
      <w:pPr>
        <w:spacing w:after="0"/>
        <w:jc w:val="both"/>
        <w:rPr>
          <w:rFonts w:cstheme="minorHAnsi"/>
          <w:b/>
          <w:sz w:val="24"/>
          <w:szCs w:val="24"/>
          <w:u w:val="single"/>
        </w:rPr>
      </w:pPr>
    </w:p>
    <w:p w14:paraId="28DE605D" w14:textId="443014C4" w:rsidR="00BA4358" w:rsidRPr="00DC3862" w:rsidRDefault="00BA4358" w:rsidP="00BA4358">
      <w:pPr>
        <w:spacing w:after="0"/>
        <w:jc w:val="both"/>
        <w:rPr>
          <w:rFonts w:cstheme="minorHAnsi"/>
          <w:b/>
          <w:sz w:val="24"/>
          <w:szCs w:val="24"/>
        </w:rPr>
      </w:pPr>
      <w:r w:rsidRPr="00DC3862">
        <w:rPr>
          <w:rFonts w:cstheme="minorHAnsi"/>
          <w:b/>
          <w:sz w:val="24"/>
          <w:szCs w:val="24"/>
        </w:rPr>
        <w:t>Co-I (2)</w:t>
      </w:r>
    </w:p>
    <w:tbl>
      <w:tblPr>
        <w:tblStyle w:val="TableGrid"/>
        <w:tblW w:w="0" w:type="auto"/>
        <w:tblLook w:val="04A0" w:firstRow="1" w:lastRow="0" w:firstColumn="1" w:lastColumn="0" w:noHBand="0" w:noVBand="1"/>
      </w:tblPr>
      <w:tblGrid>
        <w:gridCol w:w="4508"/>
        <w:gridCol w:w="4508"/>
      </w:tblGrid>
      <w:tr w:rsidR="00BA4358" w:rsidRPr="00DC3862" w14:paraId="2E082A08" w14:textId="77777777" w:rsidTr="00E93544">
        <w:tc>
          <w:tcPr>
            <w:tcW w:w="4508" w:type="dxa"/>
          </w:tcPr>
          <w:p w14:paraId="30005BF5" w14:textId="77777777" w:rsidR="00BA4358" w:rsidRPr="00733389" w:rsidRDefault="00BA4358" w:rsidP="00E93544">
            <w:pPr>
              <w:rPr>
                <w:rFonts w:cstheme="minorHAnsi"/>
                <w:b/>
                <w:i/>
                <w:iCs/>
                <w:sz w:val="24"/>
                <w:szCs w:val="24"/>
              </w:rPr>
            </w:pPr>
            <w:r w:rsidRPr="00733389">
              <w:rPr>
                <w:rFonts w:cstheme="minorHAnsi"/>
                <w:b/>
                <w:i/>
                <w:iCs/>
                <w:sz w:val="24"/>
                <w:szCs w:val="24"/>
              </w:rPr>
              <w:t>Host/Lead Institution</w:t>
            </w:r>
          </w:p>
        </w:tc>
        <w:tc>
          <w:tcPr>
            <w:tcW w:w="4508" w:type="dxa"/>
          </w:tcPr>
          <w:p w14:paraId="18D49295" w14:textId="77777777" w:rsidR="00BA4358" w:rsidRPr="00DC3862" w:rsidRDefault="00BA4358" w:rsidP="00E93544">
            <w:pPr>
              <w:rPr>
                <w:rFonts w:cstheme="minorHAnsi"/>
                <w:b/>
                <w:sz w:val="24"/>
                <w:szCs w:val="24"/>
                <w:u w:val="single"/>
              </w:rPr>
            </w:pPr>
          </w:p>
        </w:tc>
      </w:tr>
      <w:tr w:rsidR="00BA4358" w:rsidRPr="00DC3862" w14:paraId="0405CDBC" w14:textId="77777777" w:rsidTr="00E93544">
        <w:tc>
          <w:tcPr>
            <w:tcW w:w="4508" w:type="dxa"/>
          </w:tcPr>
          <w:p w14:paraId="0A414ED3" w14:textId="77777777" w:rsidR="00BA4358" w:rsidRPr="00DC3862" w:rsidRDefault="00BA4358" w:rsidP="00E93544">
            <w:pPr>
              <w:rPr>
                <w:rFonts w:cstheme="minorHAnsi"/>
                <w:bCs/>
                <w:i/>
                <w:iCs/>
                <w:sz w:val="24"/>
                <w:szCs w:val="24"/>
              </w:rPr>
            </w:pPr>
            <w:r w:rsidRPr="00DC3862">
              <w:rPr>
                <w:rFonts w:cstheme="minorHAnsi"/>
                <w:bCs/>
                <w:i/>
                <w:iCs/>
                <w:sz w:val="24"/>
                <w:szCs w:val="24"/>
              </w:rPr>
              <w:t>Name</w:t>
            </w:r>
          </w:p>
        </w:tc>
        <w:tc>
          <w:tcPr>
            <w:tcW w:w="4508" w:type="dxa"/>
          </w:tcPr>
          <w:p w14:paraId="0679A6EF" w14:textId="77777777" w:rsidR="00BA4358" w:rsidRPr="00DC3862" w:rsidRDefault="00BA4358" w:rsidP="00E93544">
            <w:pPr>
              <w:rPr>
                <w:rFonts w:cstheme="minorHAnsi"/>
                <w:b/>
                <w:sz w:val="24"/>
                <w:szCs w:val="24"/>
                <w:u w:val="single"/>
              </w:rPr>
            </w:pPr>
          </w:p>
        </w:tc>
      </w:tr>
      <w:tr w:rsidR="00BA4358" w:rsidRPr="00DC3862" w14:paraId="1EDE62BD" w14:textId="77777777" w:rsidTr="00E93544">
        <w:tc>
          <w:tcPr>
            <w:tcW w:w="4508" w:type="dxa"/>
          </w:tcPr>
          <w:p w14:paraId="6DB24D88" w14:textId="77777777" w:rsidR="00BA4358" w:rsidRPr="00DC3862" w:rsidRDefault="00BA4358" w:rsidP="00E93544">
            <w:pPr>
              <w:rPr>
                <w:rFonts w:cstheme="minorHAnsi"/>
                <w:bCs/>
                <w:i/>
                <w:iCs/>
                <w:sz w:val="24"/>
                <w:szCs w:val="24"/>
              </w:rPr>
            </w:pPr>
            <w:r w:rsidRPr="00DC3862">
              <w:rPr>
                <w:rFonts w:cstheme="minorHAnsi"/>
                <w:bCs/>
                <w:i/>
                <w:iCs/>
                <w:sz w:val="24"/>
                <w:szCs w:val="24"/>
              </w:rPr>
              <w:t>Title/Department</w:t>
            </w:r>
          </w:p>
        </w:tc>
        <w:tc>
          <w:tcPr>
            <w:tcW w:w="4508" w:type="dxa"/>
          </w:tcPr>
          <w:p w14:paraId="6C5548FF" w14:textId="77777777" w:rsidR="00BA4358" w:rsidRPr="00DC3862" w:rsidRDefault="00BA4358" w:rsidP="00E93544">
            <w:pPr>
              <w:rPr>
                <w:rFonts w:cstheme="minorHAnsi"/>
                <w:b/>
                <w:sz w:val="24"/>
                <w:szCs w:val="24"/>
                <w:u w:val="single"/>
              </w:rPr>
            </w:pPr>
          </w:p>
        </w:tc>
      </w:tr>
      <w:tr w:rsidR="00BA4358" w:rsidRPr="00DC3862" w14:paraId="0398C23D" w14:textId="77777777" w:rsidTr="00E93544">
        <w:tc>
          <w:tcPr>
            <w:tcW w:w="4508" w:type="dxa"/>
          </w:tcPr>
          <w:p w14:paraId="547EA920" w14:textId="77777777" w:rsidR="00BA4358" w:rsidRPr="00DC3862" w:rsidRDefault="00BA4358" w:rsidP="00E93544">
            <w:pPr>
              <w:rPr>
                <w:rFonts w:cstheme="minorHAnsi"/>
                <w:bCs/>
                <w:i/>
                <w:iCs/>
                <w:sz w:val="24"/>
                <w:szCs w:val="24"/>
              </w:rPr>
            </w:pPr>
            <w:r w:rsidRPr="00DC3862">
              <w:rPr>
                <w:rFonts w:cstheme="minorHAnsi"/>
                <w:bCs/>
                <w:i/>
                <w:iCs/>
                <w:sz w:val="24"/>
                <w:szCs w:val="24"/>
              </w:rPr>
              <w:t>Email Address/Contact Number</w:t>
            </w:r>
          </w:p>
        </w:tc>
        <w:tc>
          <w:tcPr>
            <w:tcW w:w="4508" w:type="dxa"/>
          </w:tcPr>
          <w:p w14:paraId="1A2B20DF" w14:textId="77777777" w:rsidR="00BA4358" w:rsidRPr="00DC3862" w:rsidRDefault="00BA4358" w:rsidP="00E93544">
            <w:pPr>
              <w:rPr>
                <w:rFonts w:cstheme="minorHAnsi"/>
                <w:b/>
                <w:sz w:val="24"/>
                <w:szCs w:val="24"/>
                <w:u w:val="single"/>
              </w:rPr>
            </w:pPr>
          </w:p>
        </w:tc>
      </w:tr>
      <w:tr w:rsidR="00BA4358" w:rsidRPr="00DC3862" w14:paraId="3EE9462E" w14:textId="77777777" w:rsidTr="00E93544">
        <w:tc>
          <w:tcPr>
            <w:tcW w:w="4508" w:type="dxa"/>
          </w:tcPr>
          <w:p w14:paraId="16604C9E" w14:textId="77777777" w:rsidR="00BA4358" w:rsidRPr="00DC3862" w:rsidRDefault="00BA4358" w:rsidP="00E93544">
            <w:pPr>
              <w:rPr>
                <w:rFonts w:cstheme="minorHAnsi"/>
                <w:bCs/>
                <w:i/>
                <w:iCs/>
                <w:sz w:val="24"/>
                <w:szCs w:val="24"/>
              </w:rPr>
            </w:pPr>
            <w:r w:rsidRPr="00DC3862">
              <w:rPr>
                <w:rFonts w:cstheme="minorHAnsi"/>
                <w:bCs/>
                <w:i/>
                <w:iCs/>
                <w:sz w:val="24"/>
                <w:szCs w:val="24"/>
              </w:rPr>
              <w:t>Research Liaison Name</w:t>
            </w:r>
          </w:p>
        </w:tc>
        <w:tc>
          <w:tcPr>
            <w:tcW w:w="4508" w:type="dxa"/>
          </w:tcPr>
          <w:p w14:paraId="0768148E" w14:textId="77777777" w:rsidR="00BA4358" w:rsidRPr="00DC3862" w:rsidRDefault="00BA4358" w:rsidP="00E93544">
            <w:pPr>
              <w:rPr>
                <w:rFonts w:cstheme="minorHAnsi"/>
                <w:b/>
                <w:sz w:val="24"/>
                <w:szCs w:val="24"/>
                <w:u w:val="single"/>
              </w:rPr>
            </w:pPr>
          </w:p>
        </w:tc>
      </w:tr>
      <w:tr w:rsidR="00BA4358" w:rsidRPr="00DC3862" w14:paraId="3D81BA2D" w14:textId="77777777" w:rsidTr="00E93544">
        <w:tc>
          <w:tcPr>
            <w:tcW w:w="4508" w:type="dxa"/>
          </w:tcPr>
          <w:p w14:paraId="16362E34" w14:textId="77777777" w:rsidR="00BA4358" w:rsidRPr="00DC3862" w:rsidRDefault="00BA4358" w:rsidP="00E93544">
            <w:pPr>
              <w:rPr>
                <w:rFonts w:cstheme="minorHAnsi"/>
                <w:bCs/>
                <w:i/>
                <w:iCs/>
                <w:sz w:val="24"/>
                <w:szCs w:val="24"/>
              </w:rPr>
            </w:pPr>
            <w:r w:rsidRPr="00DC3862">
              <w:rPr>
                <w:rFonts w:cstheme="minorHAnsi"/>
                <w:bCs/>
                <w:i/>
                <w:iCs/>
                <w:sz w:val="24"/>
                <w:szCs w:val="24"/>
              </w:rPr>
              <w:t>Research Liaison Email Address/Contact Number</w:t>
            </w:r>
          </w:p>
        </w:tc>
        <w:tc>
          <w:tcPr>
            <w:tcW w:w="4508" w:type="dxa"/>
          </w:tcPr>
          <w:p w14:paraId="37972C0D" w14:textId="77777777" w:rsidR="00BA4358" w:rsidRPr="00DC3862" w:rsidRDefault="00BA4358" w:rsidP="00E93544">
            <w:pPr>
              <w:rPr>
                <w:rFonts w:cstheme="minorHAnsi"/>
                <w:b/>
                <w:sz w:val="24"/>
                <w:szCs w:val="24"/>
                <w:u w:val="single"/>
              </w:rPr>
            </w:pPr>
          </w:p>
        </w:tc>
      </w:tr>
    </w:tbl>
    <w:p w14:paraId="4A5CA0E8" w14:textId="2E4D5374" w:rsidR="003E0F2C" w:rsidRPr="00DC3862" w:rsidRDefault="00EE2ADC" w:rsidP="003E0F2C">
      <w:pPr>
        <w:spacing w:after="0"/>
        <w:jc w:val="both"/>
        <w:rPr>
          <w:rFonts w:cstheme="minorHAnsi"/>
          <w:bCs/>
          <w:sz w:val="24"/>
          <w:szCs w:val="24"/>
        </w:rPr>
      </w:pPr>
      <w:r w:rsidRPr="00DC3862">
        <w:rPr>
          <w:rFonts w:cstheme="minorHAnsi"/>
          <w:b/>
          <w:sz w:val="24"/>
          <w:szCs w:val="24"/>
          <w:u w:val="single"/>
        </w:rPr>
        <w:lastRenderedPageBreak/>
        <w:t>Academi</w:t>
      </w:r>
      <w:r w:rsidR="0007377E">
        <w:rPr>
          <w:rFonts w:cstheme="minorHAnsi"/>
          <w:b/>
          <w:sz w:val="24"/>
          <w:szCs w:val="24"/>
          <w:u w:val="single"/>
        </w:rPr>
        <w:t>a</w:t>
      </w:r>
      <w:r w:rsidRPr="00DC3862">
        <w:rPr>
          <w:rFonts w:cstheme="minorHAnsi"/>
          <w:b/>
          <w:sz w:val="24"/>
          <w:szCs w:val="24"/>
          <w:u w:val="single"/>
        </w:rPr>
        <w:t xml:space="preserve"> </w:t>
      </w:r>
      <w:r w:rsidR="003E0F2C" w:rsidRPr="00DC3862">
        <w:rPr>
          <w:rFonts w:cstheme="minorHAnsi"/>
          <w:b/>
          <w:sz w:val="24"/>
          <w:szCs w:val="24"/>
          <w:u w:val="single"/>
        </w:rPr>
        <w:t>Collaborator</w:t>
      </w:r>
      <w:r w:rsidR="00451364">
        <w:rPr>
          <w:rFonts w:cstheme="minorHAnsi"/>
          <w:b/>
          <w:sz w:val="24"/>
          <w:szCs w:val="24"/>
          <w:u w:val="single"/>
        </w:rPr>
        <w:t>(s)</w:t>
      </w:r>
      <w:r w:rsidR="00BE1B67" w:rsidRPr="00DC3862">
        <w:rPr>
          <w:rFonts w:cstheme="minorHAnsi"/>
          <w:b/>
          <w:sz w:val="24"/>
          <w:szCs w:val="24"/>
        </w:rPr>
        <w:t xml:space="preserve"> </w:t>
      </w:r>
      <w:r w:rsidR="00BE1B67" w:rsidRPr="00451364">
        <w:rPr>
          <w:rFonts w:cstheme="minorHAnsi"/>
          <w:bCs/>
          <w:sz w:val="24"/>
          <w:szCs w:val="24"/>
        </w:rPr>
        <w:t>(</w:t>
      </w:r>
      <w:r w:rsidR="00BE1B67" w:rsidRPr="00DC3862">
        <w:rPr>
          <w:rFonts w:cstheme="minorHAnsi"/>
          <w:bCs/>
          <w:sz w:val="24"/>
          <w:szCs w:val="24"/>
        </w:rPr>
        <w:t>If any</w:t>
      </w:r>
      <w:r w:rsidR="003E0F2C" w:rsidRPr="00DC3862">
        <w:rPr>
          <w:rFonts w:cstheme="minorHAnsi"/>
          <w:bCs/>
          <w:sz w:val="24"/>
          <w:szCs w:val="24"/>
        </w:rPr>
        <w:t>)</w:t>
      </w:r>
    </w:p>
    <w:tbl>
      <w:tblPr>
        <w:tblStyle w:val="TableGrid"/>
        <w:tblW w:w="0" w:type="auto"/>
        <w:tblLook w:val="04A0" w:firstRow="1" w:lastRow="0" w:firstColumn="1" w:lastColumn="0" w:noHBand="0" w:noVBand="1"/>
      </w:tblPr>
      <w:tblGrid>
        <w:gridCol w:w="4508"/>
        <w:gridCol w:w="4508"/>
      </w:tblGrid>
      <w:tr w:rsidR="00BE1B67" w:rsidRPr="00DC3862" w14:paraId="525B5A8F" w14:textId="77777777" w:rsidTr="00E93544">
        <w:tc>
          <w:tcPr>
            <w:tcW w:w="4508" w:type="dxa"/>
          </w:tcPr>
          <w:p w14:paraId="5F28167B" w14:textId="77777777" w:rsidR="00BE1B67" w:rsidRPr="00DC3862" w:rsidRDefault="00BE1B67" w:rsidP="00E93544">
            <w:pPr>
              <w:rPr>
                <w:rFonts w:cstheme="minorHAnsi"/>
                <w:b/>
                <w:i/>
                <w:iCs/>
                <w:sz w:val="24"/>
                <w:szCs w:val="24"/>
              </w:rPr>
            </w:pPr>
            <w:r w:rsidRPr="00DC3862">
              <w:rPr>
                <w:rFonts w:cstheme="minorHAnsi"/>
                <w:b/>
                <w:i/>
                <w:iCs/>
                <w:sz w:val="24"/>
                <w:szCs w:val="24"/>
              </w:rPr>
              <w:t>Host/Lead Institution</w:t>
            </w:r>
          </w:p>
        </w:tc>
        <w:tc>
          <w:tcPr>
            <w:tcW w:w="4508" w:type="dxa"/>
          </w:tcPr>
          <w:p w14:paraId="1FF342EE" w14:textId="77777777" w:rsidR="00BE1B67" w:rsidRPr="00DC3862" w:rsidRDefault="00BE1B67" w:rsidP="00E93544">
            <w:pPr>
              <w:rPr>
                <w:rFonts w:cstheme="minorHAnsi"/>
                <w:b/>
                <w:sz w:val="24"/>
                <w:szCs w:val="24"/>
                <w:u w:val="single"/>
              </w:rPr>
            </w:pPr>
          </w:p>
        </w:tc>
      </w:tr>
      <w:tr w:rsidR="00BE1B67" w:rsidRPr="00DC3862" w14:paraId="7CE86A62" w14:textId="77777777" w:rsidTr="00E93544">
        <w:tc>
          <w:tcPr>
            <w:tcW w:w="4508" w:type="dxa"/>
          </w:tcPr>
          <w:p w14:paraId="15ADFF56" w14:textId="77777777" w:rsidR="00BE1B67" w:rsidRPr="00DC3862" w:rsidRDefault="00BE1B67" w:rsidP="00E93544">
            <w:pPr>
              <w:rPr>
                <w:rFonts w:cstheme="minorHAnsi"/>
                <w:bCs/>
                <w:i/>
                <w:iCs/>
                <w:sz w:val="24"/>
                <w:szCs w:val="24"/>
              </w:rPr>
            </w:pPr>
            <w:r w:rsidRPr="00DC3862">
              <w:rPr>
                <w:rFonts w:cstheme="minorHAnsi"/>
                <w:bCs/>
                <w:i/>
                <w:iCs/>
                <w:sz w:val="24"/>
                <w:szCs w:val="24"/>
              </w:rPr>
              <w:t>Name</w:t>
            </w:r>
          </w:p>
        </w:tc>
        <w:tc>
          <w:tcPr>
            <w:tcW w:w="4508" w:type="dxa"/>
          </w:tcPr>
          <w:p w14:paraId="4F29427C" w14:textId="77777777" w:rsidR="00BE1B67" w:rsidRPr="00DC3862" w:rsidRDefault="00BE1B67" w:rsidP="00E93544">
            <w:pPr>
              <w:rPr>
                <w:rFonts w:cstheme="minorHAnsi"/>
                <w:b/>
                <w:sz w:val="24"/>
                <w:szCs w:val="24"/>
                <w:u w:val="single"/>
              </w:rPr>
            </w:pPr>
          </w:p>
        </w:tc>
      </w:tr>
      <w:tr w:rsidR="00BE1B67" w:rsidRPr="00DC3862" w14:paraId="31BDA3E8" w14:textId="77777777" w:rsidTr="00E93544">
        <w:tc>
          <w:tcPr>
            <w:tcW w:w="4508" w:type="dxa"/>
          </w:tcPr>
          <w:p w14:paraId="7B461B8C" w14:textId="77777777" w:rsidR="00BE1B67" w:rsidRPr="00DC3862" w:rsidRDefault="00BE1B67" w:rsidP="00E93544">
            <w:pPr>
              <w:rPr>
                <w:rFonts w:cstheme="minorHAnsi"/>
                <w:bCs/>
                <w:i/>
                <w:iCs/>
                <w:sz w:val="24"/>
                <w:szCs w:val="24"/>
              </w:rPr>
            </w:pPr>
            <w:r w:rsidRPr="00DC3862">
              <w:rPr>
                <w:rFonts w:cstheme="minorHAnsi"/>
                <w:bCs/>
                <w:i/>
                <w:iCs/>
                <w:sz w:val="24"/>
                <w:szCs w:val="24"/>
              </w:rPr>
              <w:t>Title/Department</w:t>
            </w:r>
          </w:p>
        </w:tc>
        <w:tc>
          <w:tcPr>
            <w:tcW w:w="4508" w:type="dxa"/>
          </w:tcPr>
          <w:p w14:paraId="4B9BC411" w14:textId="77777777" w:rsidR="00BE1B67" w:rsidRPr="00DC3862" w:rsidRDefault="00BE1B67" w:rsidP="00E93544">
            <w:pPr>
              <w:rPr>
                <w:rFonts w:cstheme="minorHAnsi"/>
                <w:b/>
                <w:sz w:val="24"/>
                <w:szCs w:val="24"/>
                <w:u w:val="single"/>
              </w:rPr>
            </w:pPr>
          </w:p>
        </w:tc>
      </w:tr>
      <w:tr w:rsidR="00BE1B67" w:rsidRPr="00DC3862" w14:paraId="43D9B872" w14:textId="77777777" w:rsidTr="00E93544">
        <w:tc>
          <w:tcPr>
            <w:tcW w:w="4508" w:type="dxa"/>
          </w:tcPr>
          <w:p w14:paraId="5345CC0E" w14:textId="77777777" w:rsidR="00BE1B67" w:rsidRPr="00DC3862" w:rsidRDefault="00BE1B67" w:rsidP="00E93544">
            <w:pPr>
              <w:rPr>
                <w:rFonts w:cstheme="minorHAnsi"/>
                <w:bCs/>
                <w:i/>
                <w:iCs/>
                <w:sz w:val="24"/>
                <w:szCs w:val="24"/>
              </w:rPr>
            </w:pPr>
            <w:r w:rsidRPr="00DC3862">
              <w:rPr>
                <w:rFonts w:cstheme="minorHAnsi"/>
                <w:bCs/>
                <w:i/>
                <w:iCs/>
                <w:sz w:val="24"/>
                <w:szCs w:val="24"/>
              </w:rPr>
              <w:t>Email Address/Contact Number</w:t>
            </w:r>
          </w:p>
        </w:tc>
        <w:tc>
          <w:tcPr>
            <w:tcW w:w="4508" w:type="dxa"/>
          </w:tcPr>
          <w:p w14:paraId="37B20795" w14:textId="77777777" w:rsidR="00BE1B67" w:rsidRPr="00DC3862" w:rsidRDefault="00BE1B67" w:rsidP="00E93544">
            <w:pPr>
              <w:rPr>
                <w:rFonts w:cstheme="minorHAnsi"/>
                <w:b/>
                <w:sz w:val="24"/>
                <w:szCs w:val="24"/>
                <w:u w:val="single"/>
              </w:rPr>
            </w:pPr>
          </w:p>
        </w:tc>
      </w:tr>
      <w:tr w:rsidR="00BE1B67" w:rsidRPr="00DC3862" w14:paraId="3F416706" w14:textId="77777777" w:rsidTr="00E93544">
        <w:tc>
          <w:tcPr>
            <w:tcW w:w="4508" w:type="dxa"/>
          </w:tcPr>
          <w:p w14:paraId="1285B4AD" w14:textId="77777777" w:rsidR="00BE1B67" w:rsidRPr="00DC3862" w:rsidRDefault="00BE1B67" w:rsidP="00E93544">
            <w:pPr>
              <w:rPr>
                <w:rFonts w:cstheme="minorHAnsi"/>
                <w:bCs/>
                <w:i/>
                <w:iCs/>
                <w:sz w:val="24"/>
                <w:szCs w:val="24"/>
              </w:rPr>
            </w:pPr>
            <w:r w:rsidRPr="00DC3862">
              <w:rPr>
                <w:rFonts w:cstheme="minorHAnsi"/>
                <w:bCs/>
                <w:i/>
                <w:iCs/>
                <w:sz w:val="24"/>
                <w:szCs w:val="24"/>
              </w:rPr>
              <w:t>Research Liaison Name</w:t>
            </w:r>
          </w:p>
        </w:tc>
        <w:tc>
          <w:tcPr>
            <w:tcW w:w="4508" w:type="dxa"/>
          </w:tcPr>
          <w:p w14:paraId="2E70FA5C" w14:textId="77777777" w:rsidR="00BE1B67" w:rsidRPr="00DC3862" w:rsidRDefault="00BE1B67" w:rsidP="00E93544">
            <w:pPr>
              <w:rPr>
                <w:rFonts w:cstheme="minorHAnsi"/>
                <w:b/>
                <w:sz w:val="24"/>
                <w:szCs w:val="24"/>
                <w:u w:val="single"/>
              </w:rPr>
            </w:pPr>
          </w:p>
        </w:tc>
      </w:tr>
      <w:tr w:rsidR="00BE1B67" w:rsidRPr="00DC3862" w14:paraId="0DA65763" w14:textId="77777777" w:rsidTr="00E93544">
        <w:tc>
          <w:tcPr>
            <w:tcW w:w="4508" w:type="dxa"/>
          </w:tcPr>
          <w:p w14:paraId="4B1A3595" w14:textId="77777777" w:rsidR="00BE1B67" w:rsidRPr="00DC3862" w:rsidRDefault="00BE1B67" w:rsidP="00E93544">
            <w:pPr>
              <w:rPr>
                <w:rFonts w:cstheme="minorHAnsi"/>
                <w:bCs/>
                <w:i/>
                <w:iCs/>
                <w:sz w:val="24"/>
                <w:szCs w:val="24"/>
              </w:rPr>
            </w:pPr>
            <w:r w:rsidRPr="00DC3862">
              <w:rPr>
                <w:rFonts w:cstheme="minorHAnsi"/>
                <w:bCs/>
                <w:i/>
                <w:iCs/>
                <w:sz w:val="24"/>
                <w:szCs w:val="24"/>
              </w:rPr>
              <w:t>Research Liaison Email Address/Contact Number</w:t>
            </w:r>
          </w:p>
        </w:tc>
        <w:tc>
          <w:tcPr>
            <w:tcW w:w="4508" w:type="dxa"/>
          </w:tcPr>
          <w:p w14:paraId="47867E41" w14:textId="77777777" w:rsidR="00BE1B67" w:rsidRPr="00DC3862" w:rsidRDefault="00BE1B67" w:rsidP="00E93544">
            <w:pPr>
              <w:rPr>
                <w:rFonts w:cstheme="minorHAnsi"/>
                <w:b/>
                <w:sz w:val="24"/>
                <w:szCs w:val="24"/>
                <w:u w:val="single"/>
              </w:rPr>
            </w:pPr>
          </w:p>
        </w:tc>
      </w:tr>
    </w:tbl>
    <w:p w14:paraId="6484C1FC" w14:textId="77777777" w:rsidR="00BE1B67" w:rsidRPr="00DC3862" w:rsidRDefault="00BE1B67" w:rsidP="003E0F2C">
      <w:pPr>
        <w:spacing w:after="0"/>
        <w:jc w:val="both"/>
        <w:rPr>
          <w:rFonts w:cstheme="minorHAnsi"/>
          <w:bCs/>
          <w:sz w:val="24"/>
          <w:szCs w:val="24"/>
        </w:rPr>
      </w:pPr>
    </w:p>
    <w:p w14:paraId="29395450" w14:textId="7A95A41A" w:rsidR="0078705B" w:rsidRPr="00DC3862" w:rsidRDefault="00EE2ADC" w:rsidP="0078705B">
      <w:pPr>
        <w:spacing w:after="0"/>
        <w:jc w:val="both"/>
        <w:rPr>
          <w:rFonts w:cstheme="minorHAnsi"/>
          <w:bCs/>
          <w:sz w:val="24"/>
          <w:szCs w:val="24"/>
        </w:rPr>
      </w:pPr>
      <w:r w:rsidRPr="00DC3862">
        <w:rPr>
          <w:rFonts w:cstheme="minorHAnsi"/>
          <w:b/>
          <w:sz w:val="24"/>
          <w:szCs w:val="24"/>
          <w:u w:val="single"/>
        </w:rPr>
        <w:t>Industry</w:t>
      </w:r>
      <w:r w:rsidR="0078705B" w:rsidRPr="00DC3862">
        <w:rPr>
          <w:rFonts w:cstheme="minorHAnsi"/>
          <w:b/>
          <w:sz w:val="24"/>
          <w:szCs w:val="24"/>
          <w:u w:val="single"/>
        </w:rPr>
        <w:t xml:space="preserve"> Collaborator</w:t>
      </w:r>
      <w:r w:rsidR="00945102" w:rsidRPr="00DC3862">
        <w:rPr>
          <w:rFonts w:cstheme="minorHAnsi"/>
          <w:b/>
          <w:sz w:val="24"/>
          <w:szCs w:val="24"/>
          <w:u w:val="single"/>
        </w:rPr>
        <w:t>(s)</w:t>
      </w:r>
      <w:r w:rsidR="0078705B" w:rsidRPr="00DC3862">
        <w:rPr>
          <w:rFonts w:cstheme="minorHAnsi"/>
          <w:b/>
          <w:sz w:val="24"/>
          <w:szCs w:val="24"/>
        </w:rPr>
        <w:t xml:space="preserve"> </w:t>
      </w:r>
      <w:r w:rsidR="0078705B" w:rsidRPr="0007377E">
        <w:rPr>
          <w:rFonts w:cstheme="minorHAnsi"/>
          <w:bCs/>
          <w:sz w:val="24"/>
          <w:szCs w:val="24"/>
        </w:rPr>
        <w:t>(</w:t>
      </w:r>
      <w:r w:rsidR="0078705B" w:rsidRPr="00DC3862">
        <w:rPr>
          <w:rFonts w:cstheme="minorHAnsi"/>
          <w:bCs/>
          <w:sz w:val="24"/>
          <w:szCs w:val="24"/>
        </w:rPr>
        <w:t>If any)</w:t>
      </w:r>
    </w:p>
    <w:tbl>
      <w:tblPr>
        <w:tblStyle w:val="TableGrid"/>
        <w:tblW w:w="0" w:type="auto"/>
        <w:tblLook w:val="04A0" w:firstRow="1" w:lastRow="0" w:firstColumn="1" w:lastColumn="0" w:noHBand="0" w:noVBand="1"/>
      </w:tblPr>
      <w:tblGrid>
        <w:gridCol w:w="4508"/>
        <w:gridCol w:w="4508"/>
      </w:tblGrid>
      <w:tr w:rsidR="0078705B" w:rsidRPr="00DC3862" w14:paraId="41DFF99D" w14:textId="77777777" w:rsidTr="00E93544">
        <w:tc>
          <w:tcPr>
            <w:tcW w:w="4508" w:type="dxa"/>
          </w:tcPr>
          <w:p w14:paraId="17644E51" w14:textId="64F20D57" w:rsidR="0078705B" w:rsidRPr="00DC3862" w:rsidRDefault="0023605C" w:rsidP="00E93544">
            <w:pPr>
              <w:rPr>
                <w:rFonts w:cstheme="minorHAnsi"/>
                <w:b/>
                <w:i/>
                <w:iCs/>
                <w:sz w:val="24"/>
                <w:szCs w:val="24"/>
              </w:rPr>
            </w:pPr>
            <w:r w:rsidRPr="00DC3862">
              <w:rPr>
                <w:rFonts w:cstheme="minorHAnsi"/>
                <w:b/>
                <w:i/>
                <w:iCs/>
                <w:sz w:val="24"/>
                <w:szCs w:val="24"/>
              </w:rPr>
              <w:t>Industry Partner</w:t>
            </w:r>
          </w:p>
        </w:tc>
        <w:tc>
          <w:tcPr>
            <w:tcW w:w="4508" w:type="dxa"/>
          </w:tcPr>
          <w:p w14:paraId="7E1D3750" w14:textId="77777777" w:rsidR="0078705B" w:rsidRPr="00DC3862" w:rsidRDefault="0078705B" w:rsidP="00E93544">
            <w:pPr>
              <w:rPr>
                <w:rFonts w:cstheme="minorHAnsi"/>
                <w:b/>
                <w:sz w:val="24"/>
                <w:szCs w:val="24"/>
                <w:u w:val="single"/>
              </w:rPr>
            </w:pPr>
          </w:p>
        </w:tc>
      </w:tr>
      <w:tr w:rsidR="0078705B" w:rsidRPr="00DC3862" w14:paraId="13324279" w14:textId="77777777" w:rsidTr="00E93544">
        <w:tc>
          <w:tcPr>
            <w:tcW w:w="4508" w:type="dxa"/>
          </w:tcPr>
          <w:p w14:paraId="679DBD02" w14:textId="77777777" w:rsidR="0078705B" w:rsidRPr="00DC3862" w:rsidRDefault="0023605C" w:rsidP="00E93544">
            <w:pPr>
              <w:rPr>
                <w:rFonts w:cstheme="minorHAnsi"/>
                <w:bCs/>
                <w:i/>
                <w:iCs/>
                <w:sz w:val="24"/>
                <w:szCs w:val="24"/>
              </w:rPr>
            </w:pPr>
            <w:r w:rsidRPr="00DC3862">
              <w:rPr>
                <w:rFonts w:cstheme="minorHAnsi"/>
                <w:bCs/>
                <w:i/>
                <w:iCs/>
                <w:sz w:val="24"/>
                <w:szCs w:val="24"/>
              </w:rPr>
              <w:t>Unique Entity Number (UEN)</w:t>
            </w:r>
          </w:p>
          <w:p w14:paraId="4877D81F" w14:textId="780700C6" w:rsidR="0023605C" w:rsidRPr="00DC3862" w:rsidRDefault="000A2A64" w:rsidP="00E93544">
            <w:pPr>
              <w:rPr>
                <w:rFonts w:cstheme="minorHAnsi"/>
                <w:bCs/>
                <w:i/>
                <w:iCs/>
                <w:sz w:val="20"/>
                <w:szCs w:val="20"/>
              </w:rPr>
            </w:pPr>
            <w:r w:rsidRPr="00DC3862">
              <w:rPr>
                <w:rFonts w:cstheme="minorHAnsi"/>
                <w:bCs/>
                <w:i/>
                <w:iCs/>
                <w:sz w:val="20"/>
                <w:szCs w:val="20"/>
              </w:rPr>
              <w:t xml:space="preserve">UEN is a </w:t>
            </w:r>
            <w:proofErr w:type="gramStart"/>
            <w:r w:rsidRPr="00DC3862">
              <w:rPr>
                <w:rFonts w:cstheme="minorHAnsi"/>
                <w:bCs/>
                <w:i/>
                <w:iCs/>
                <w:sz w:val="20"/>
                <w:szCs w:val="20"/>
              </w:rPr>
              <w:t>9 or 10 digit</w:t>
            </w:r>
            <w:proofErr w:type="gramEnd"/>
            <w:r w:rsidRPr="00DC3862">
              <w:rPr>
                <w:rFonts w:cstheme="minorHAnsi"/>
                <w:bCs/>
                <w:i/>
                <w:iCs/>
                <w:sz w:val="20"/>
                <w:szCs w:val="20"/>
              </w:rPr>
              <w:t xml:space="preserve"> identification number that is issued by the government in Singapore to all entities that operate within the country.</w:t>
            </w:r>
          </w:p>
        </w:tc>
        <w:tc>
          <w:tcPr>
            <w:tcW w:w="4508" w:type="dxa"/>
          </w:tcPr>
          <w:p w14:paraId="38AB002B" w14:textId="77777777" w:rsidR="0078705B" w:rsidRPr="00DC3862" w:rsidRDefault="0078705B" w:rsidP="00E93544">
            <w:pPr>
              <w:rPr>
                <w:rFonts w:cstheme="minorHAnsi"/>
                <w:b/>
                <w:sz w:val="24"/>
                <w:szCs w:val="24"/>
                <w:u w:val="single"/>
              </w:rPr>
            </w:pPr>
          </w:p>
        </w:tc>
      </w:tr>
      <w:tr w:rsidR="0078705B" w:rsidRPr="00DC3862" w14:paraId="2F994C93" w14:textId="77777777" w:rsidTr="00E93544">
        <w:tc>
          <w:tcPr>
            <w:tcW w:w="4508" w:type="dxa"/>
          </w:tcPr>
          <w:p w14:paraId="0A2CCF10" w14:textId="7A903E96" w:rsidR="0078705B" w:rsidRPr="00DC3862" w:rsidRDefault="000A2A64" w:rsidP="00E93544">
            <w:pPr>
              <w:rPr>
                <w:rFonts w:cstheme="minorHAnsi"/>
                <w:bCs/>
                <w:i/>
                <w:iCs/>
                <w:sz w:val="24"/>
                <w:szCs w:val="24"/>
              </w:rPr>
            </w:pPr>
            <w:r w:rsidRPr="00DC3862">
              <w:rPr>
                <w:rFonts w:cstheme="minorHAnsi"/>
                <w:bCs/>
                <w:i/>
                <w:iCs/>
                <w:sz w:val="24"/>
                <w:szCs w:val="24"/>
              </w:rPr>
              <w:t>Company Enterprise Type</w:t>
            </w:r>
            <w:r w:rsidR="003567A6" w:rsidRPr="00DC3862">
              <w:rPr>
                <w:rStyle w:val="FootnoteReference"/>
                <w:rFonts w:cstheme="minorHAnsi"/>
                <w:bCs/>
                <w:i/>
                <w:iCs/>
                <w:sz w:val="24"/>
                <w:szCs w:val="24"/>
              </w:rPr>
              <w:footnoteReference w:id="1"/>
            </w:r>
          </w:p>
        </w:tc>
        <w:tc>
          <w:tcPr>
            <w:tcW w:w="4508" w:type="dxa"/>
          </w:tcPr>
          <w:p w14:paraId="741047A4" w14:textId="77777777" w:rsidR="0078705B" w:rsidRPr="00DC3862" w:rsidRDefault="0078705B" w:rsidP="00E93544">
            <w:pPr>
              <w:rPr>
                <w:rFonts w:cstheme="minorHAnsi"/>
                <w:b/>
                <w:sz w:val="24"/>
                <w:szCs w:val="24"/>
                <w:u w:val="single"/>
              </w:rPr>
            </w:pPr>
          </w:p>
        </w:tc>
      </w:tr>
      <w:tr w:rsidR="0078705B" w:rsidRPr="00DC3862" w14:paraId="73A0343B" w14:textId="77777777" w:rsidTr="00E93544">
        <w:tc>
          <w:tcPr>
            <w:tcW w:w="4508" w:type="dxa"/>
          </w:tcPr>
          <w:p w14:paraId="271B6FC2" w14:textId="62E22E8A" w:rsidR="0078705B" w:rsidRPr="00DC3862" w:rsidRDefault="000A2A64" w:rsidP="00E93544">
            <w:pPr>
              <w:rPr>
                <w:rFonts w:cstheme="minorHAnsi"/>
                <w:bCs/>
                <w:i/>
                <w:iCs/>
                <w:sz w:val="24"/>
                <w:szCs w:val="24"/>
              </w:rPr>
            </w:pPr>
            <w:r w:rsidRPr="00DC3862">
              <w:rPr>
                <w:rFonts w:cstheme="minorHAnsi"/>
                <w:bCs/>
                <w:i/>
                <w:iCs/>
                <w:sz w:val="24"/>
                <w:szCs w:val="24"/>
              </w:rPr>
              <w:t>Company Annual Revenue and no. of staff at the point of identification</w:t>
            </w:r>
          </w:p>
        </w:tc>
        <w:tc>
          <w:tcPr>
            <w:tcW w:w="4508" w:type="dxa"/>
          </w:tcPr>
          <w:p w14:paraId="629B1C79" w14:textId="77777777" w:rsidR="0078705B" w:rsidRPr="00DC3862" w:rsidRDefault="0078705B" w:rsidP="00E93544">
            <w:pPr>
              <w:rPr>
                <w:rFonts w:cstheme="minorHAnsi"/>
                <w:b/>
                <w:sz w:val="24"/>
                <w:szCs w:val="24"/>
                <w:u w:val="single"/>
              </w:rPr>
            </w:pPr>
          </w:p>
        </w:tc>
      </w:tr>
      <w:tr w:rsidR="0078705B" w:rsidRPr="00DC3862" w14:paraId="3805643F" w14:textId="77777777" w:rsidTr="00E93544">
        <w:tc>
          <w:tcPr>
            <w:tcW w:w="4508" w:type="dxa"/>
          </w:tcPr>
          <w:p w14:paraId="6400B950" w14:textId="4BFF25B2" w:rsidR="0078705B" w:rsidRPr="00DC3862" w:rsidRDefault="000A2A64" w:rsidP="00E93544">
            <w:pPr>
              <w:rPr>
                <w:rFonts w:cstheme="minorHAnsi"/>
                <w:bCs/>
                <w:i/>
                <w:iCs/>
                <w:sz w:val="24"/>
                <w:szCs w:val="24"/>
              </w:rPr>
            </w:pPr>
            <w:r w:rsidRPr="00DC3862">
              <w:rPr>
                <w:rFonts w:cstheme="minorHAnsi"/>
                <w:bCs/>
                <w:i/>
                <w:iCs/>
                <w:sz w:val="24"/>
                <w:szCs w:val="24"/>
              </w:rPr>
              <w:t>Scientist Name</w:t>
            </w:r>
          </w:p>
        </w:tc>
        <w:tc>
          <w:tcPr>
            <w:tcW w:w="4508" w:type="dxa"/>
          </w:tcPr>
          <w:p w14:paraId="0AD211E6" w14:textId="77777777" w:rsidR="0078705B" w:rsidRPr="00DC3862" w:rsidRDefault="0078705B" w:rsidP="00E93544">
            <w:pPr>
              <w:rPr>
                <w:rFonts w:cstheme="minorHAnsi"/>
                <w:b/>
                <w:sz w:val="24"/>
                <w:szCs w:val="24"/>
                <w:u w:val="single"/>
              </w:rPr>
            </w:pPr>
          </w:p>
        </w:tc>
      </w:tr>
      <w:tr w:rsidR="00CB0C87" w:rsidRPr="00DC3862" w14:paraId="7E116BAB" w14:textId="77777777" w:rsidTr="00E93544">
        <w:tc>
          <w:tcPr>
            <w:tcW w:w="4508" w:type="dxa"/>
          </w:tcPr>
          <w:p w14:paraId="6D8CE600" w14:textId="276A12DE" w:rsidR="00CB0C87" w:rsidRPr="00DC3862" w:rsidRDefault="00CB0C87" w:rsidP="00E93544">
            <w:pPr>
              <w:rPr>
                <w:rFonts w:cstheme="minorHAnsi"/>
                <w:bCs/>
                <w:i/>
                <w:iCs/>
                <w:sz w:val="24"/>
                <w:szCs w:val="24"/>
              </w:rPr>
            </w:pPr>
            <w:r w:rsidRPr="00DC3862">
              <w:rPr>
                <w:rFonts w:cstheme="minorHAnsi"/>
                <w:bCs/>
                <w:i/>
                <w:iCs/>
                <w:sz w:val="24"/>
                <w:szCs w:val="24"/>
              </w:rPr>
              <w:t>Scientist Email Address/Contact Number</w:t>
            </w:r>
          </w:p>
        </w:tc>
        <w:tc>
          <w:tcPr>
            <w:tcW w:w="4508" w:type="dxa"/>
          </w:tcPr>
          <w:p w14:paraId="51607FBE" w14:textId="77777777" w:rsidR="00CB0C87" w:rsidRPr="00DC3862" w:rsidRDefault="00CB0C87" w:rsidP="00E93544">
            <w:pPr>
              <w:rPr>
                <w:rFonts w:cstheme="minorHAnsi"/>
                <w:b/>
                <w:sz w:val="24"/>
                <w:szCs w:val="24"/>
                <w:u w:val="single"/>
              </w:rPr>
            </w:pPr>
          </w:p>
        </w:tc>
      </w:tr>
      <w:tr w:rsidR="00CB0C87" w:rsidRPr="00DC3862" w14:paraId="00ECFDB7" w14:textId="77777777" w:rsidTr="00E93544">
        <w:tc>
          <w:tcPr>
            <w:tcW w:w="4508" w:type="dxa"/>
          </w:tcPr>
          <w:p w14:paraId="7D402F3C" w14:textId="2A7FE891" w:rsidR="00CB0C87" w:rsidRPr="00DC3862" w:rsidRDefault="00CB0C87" w:rsidP="00E93544">
            <w:pPr>
              <w:rPr>
                <w:rFonts w:cstheme="minorHAnsi"/>
                <w:bCs/>
                <w:i/>
                <w:iCs/>
                <w:sz w:val="24"/>
                <w:szCs w:val="24"/>
              </w:rPr>
            </w:pPr>
            <w:r w:rsidRPr="00DC3862">
              <w:rPr>
                <w:rFonts w:cstheme="minorHAnsi"/>
                <w:bCs/>
                <w:i/>
                <w:iCs/>
                <w:sz w:val="24"/>
                <w:szCs w:val="24"/>
              </w:rPr>
              <w:t>Business Liaison Name</w:t>
            </w:r>
          </w:p>
        </w:tc>
        <w:tc>
          <w:tcPr>
            <w:tcW w:w="4508" w:type="dxa"/>
          </w:tcPr>
          <w:p w14:paraId="2261119A" w14:textId="77777777" w:rsidR="00CB0C87" w:rsidRPr="00DC3862" w:rsidRDefault="00CB0C87" w:rsidP="00E93544">
            <w:pPr>
              <w:rPr>
                <w:rFonts w:cstheme="minorHAnsi"/>
                <w:b/>
                <w:sz w:val="24"/>
                <w:szCs w:val="24"/>
                <w:u w:val="single"/>
              </w:rPr>
            </w:pPr>
          </w:p>
        </w:tc>
      </w:tr>
      <w:tr w:rsidR="0078705B" w:rsidRPr="00DC3862" w14:paraId="233D44CF" w14:textId="77777777" w:rsidTr="00E93544">
        <w:tc>
          <w:tcPr>
            <w:tcW w:w="4508" w:type="dxa"/>
          </w:tcPr>
          <w:p w14:paraId="41E38780" w14:textId="17CB9123" w:rsidR="0078705B" w:rsidRPr="00DC3862" w:rsidRDefault="00CB0C87" w:rsidP="00E93544">
            <w:pPr>
              <w:rPr>
                <w:rFonts w:cstheme="minorHAnsi"/>
                <w:bCs/>
                <w:i/>
                <w:iCs/>
                <w:sz w:val="24"/>
                <w:szCs w:val="24"/>
              </w:rPr>
            </w:pPr>
            <w:r w:rsidRPr="00DC3862">
              <w:rPr>
                <w:rFonts w:cstheme="minorHAnsi"/>
                <w:bCs/>
                <w:i/>
                <w:iCs/>
                <w:sz w:val="24"/>
                <w:szCs w:val="24"/>
              </w:rPr>
              <w:t xml:space="preserve">Business </w:t>
            </w:r>
            <w:r w:rsidR="0078705B" w:rsidRPr="00DC3862">
              <w:rPr>
                <w:rFonts w:cstheme="minorHAnsi"/>
                <w:bCs/>
                <w:i/>
                <w:iCs/>
                <w:sz w:val="24"/>
                <w:szCs w:val="24"/>
              </w:rPr>
              <w:t>Liaison Email Address/Contact Number</w:t>
            </w:r>
          </w:p>
        </w:tc>
        <w:tc>
          <w:tcPr>
            <w:tcW w:w="4508" w:type="dxa"/>
          </w:tcPr>
          <w:p w14:paraId="50D1FF55" w14:textId="77777777" w:rsidR="0078705B" w:rsidRPr="00DC3862" w:rsidRDefault="0078705B" w:rsidP="00E93544">
            <w:pPr>
              <w:rPr>
                <w:rFonts w:cstheme="minorHAnsi"/>
                <w:b/>
                <w:sz w:val="24"/>
                <w:szCs w:val="24"/>
                <w:u w:val="single"/>
              </w:rPr>
            </w:pPr>
          </w:p>
        </w:tc>
      </w:tr>
    </w:tbl>
    <w:p w14:paraId="514ED71E" w14:textId="77777777" w:rsidR="00DA5EBB" w:rsidRDefault="00DA5EBB" w:rsidP="00AD08FE">
      <w:pPr>
        <w:rPr>
          <w:rFonts w:cstheme="minorHAnsi"/>
          <w:b/>
          <w:sz w:val="24"/>
          <w:szCs w:val="24"/>
          <w:u w:val="single"/>
        </w:rPr>
      </w:pPr>
    </w:p>
    <w:p w14:paraId="7978F0B0" w14:textId="6A4417B8" w:rsidR="00AD08FE" w:rsidRPr="00DC3862" w:rsidRDefault="00AD08FE" w:rsidP="00AD08FE">
      <w:pPr>
        <w:rPr>
          <w:rFonts w:cstheme="minorHAnsi"/>
          <w:b/>
          <w:sz w:val="24"/>
          <w:szCs w:val="24"/>
          <w:u w:val="single"/>
        </w:rPr>
      </w:pPr>
      <w:r w:rsidRPr="00DC3862">
        <w:rPr>
          <w:rFonts w:cstheme="minorHAnsi"/>
          <w:b/>
          <w:sz w:val="24"/>
          <w:szCs w:val="24"/>
          <w:u w:val="single"/>
        </w:rPr>
        <w:t>SECTION (2)</w:t>
      </w:r>
      <w:r w:rsidRPr="00DC3862">
        <w:rPr>
          <w:rFonts w:cstheme="minorHAnsi"/>
          <w:b/>
          <w:sz w:val="24"/>
          <w:szCs w:val="24"/>
        </w:rPr>
        <w:t xml:space="preserve"> - ABSTRACT</w:t>
      </w:r>
    </w:p>
    <w:p w14:paraId="1CA9D062" w14:textId="2A5409CC" w:rsidR="003567A6" w:rsidRPr="00DC3862" w:rsidRDefault="003567A6" w:rsidP="006255BD">
      <w:pPr>
        <w:jc w:val="both"/>
        <w:rPr>
          <w:rFonts w:cstheme="minorHAnsi"/>
          <w:i/>
          <w:sz w:val="24"/>
          <w:szCs w:val="24"/>
        </w:rPr>
      </w:pPr>
      <w:r w:rsidRPr="00DC3862">
        <w:rPr>
          <w:rFonts w:cstheme="minorHAnsi"/>
          <w:b/>
          <w:sz w:val="24"/>
          <w:szCs w:val="24"/>
        </w:rPr>
        <w:t xml:space="preserve">Abstract: </w:t>
      </w:r>
      <w:r w:rsidR="00AD08FE" w:rsidRPr="00DC3862">
        <w:rPr>
          <w:rFonts w:cstheme="minorHAnsi"/>
          <w:bCs/>
          <w:i/>
          <w:iCs/>
          <w:sz w:val="24"/>
          <w:szCs w:val="24"/>
        </w:rPr>
        <w:t xml:space="preserve">Summarise your project in </w:t>
      </w:r>
      <w:r w:rsidR="00A160AB" w:rsidRPr="00DC3862">
        <w:rPr>
          <w:rFonts w:cstheme="minorHAnsi"/>
          <w:b/>
          <w:i/>
          <w:iCs/>
          <w:sz w:val="24"/>
          <w:szCs w:val="24"/>
        </w:rPr>
        <w:t>no more than 300 words</w:t>
      </w:r>
      <w:r w:rsidR="00AD08FE" w:rsidRPr="00DC3862">
        <w:rPr>
          <w:rFonts w:cstheme="minorHAnsi"/>
          <w:bCs/>
          <w:i/>
          <w:iCs/>
          <w:sz w:val="24"/>
          <w:szCs w:val="24"/>
        </w:rPr>
        <w:t xml:space="preserve">. List </w:t>
      </w:r>
      <w:r w:rsidR="00AD08FE" w:rsidRPr="00DC3862">
        <w:rPr>
          <w:rFonts w:cstheme="minorHAnsi"/>
          <w:i/>
          <w:sz w:val="24"/>
          <w:szCs w:val="24"/>
        </w:rPr>
        <w:t>specific research objectives, hypotheses, methodology, potential applications/exploitations, novelty/innovative factors, budget needs and funding period</w:t>
      </w:r>
      <w:r w:rsidR="00A160AB" w:rsidRPr="00DC3862">
        <w:rPr>
          <w:rFonts w:cstheme="minorHAnsi"/>
          <w:i/>
          <w:sz w:val="24"/>
          <w:szCs w:val="24"/>
        </w:rPr>
        <w:t>.</w:t>
      </w:r>
    </w:p>
    <w:tbl>
      <w:tblPr>
        <w:tblStyle w:val="TableGrid"/>
        <w:tblW w:w="0" w:type="auto"/>
        <w:tblLook w:val="04A0" w:firstRow="1" w:lastRow="0" w:firstColumn="1" w:lastColumn="0" w:noHBand="0" w:noVBand="1"/>
      </w:tblPr>
      <w:tblGrid>
        <w:gridCol w:w="9016"/>
      </w:tblGrid>
      <w:tr w:rsidR="00041BA0" w14:paraId="5FD8AF21" w14:textId="77777777" w:rsidTr="00041BA0">
        <w:tc>
          <w:tcPr>
            <w:tcW w:w="9016" w:type="dxa"/>
          </w:tcPr>
          <w:p w14:paraId="0F8797D6" w14:textId="77777777" w:rsidR="00041BA0" w:rsidRDefault="00041BA0" w:rsidP="00C56559">
            <w:pPr>
              <w:rPr>
                <w:rFonts w:cstheme="minorHAnsi"/>
                <w:b/>
                <w:sz w:val="24"/>
                <w:szCs w:val="24"/>
                <w:u w:val="single"/>
              </w:rPr>
            </w:pPr>
          </w:p>
        </w:tc>
      </w:tr>
    </w:tbl>
    <w:p w14:paraId="41FA5C3C" w14:textId="77777777" w:rsidR="00EB6D4E" w:rsidRDefault="00EB6D4E" w:rsidP="00C56559">
      <w:pPr>
        <w:rPr>
          <w:rFonts w:cstheme="minorHAnsi"/>
          <w:b/>
          <w:sz w:val="24"/>
          <w:szCs w:val="24"/>
          <w:u w:val="single"/>
        </w:rPr>
      </w:pPr>
    </w:p>
    <w:p w14:paraId="51C03ABA" w14:textId="70B2D8C6" w:rsidR="005C76DF" w:rsidRPr="00DC3862" w:rsidRDefault="000D63C1" w:rsidP="00C56559">
      <w:pPr>
        <w:rPr>
          <w:rFonts w:cstheme="minorHAnsi"/>
          <w:sz w:val="24"/>
          <w:szCs w:val="24"/>
        </w:rPr>
      </w:pPr>
      <w:r w:rsidRPr="00DC3862">
        <w:rPr>
          <w:rFonts w:cstheme="minorHAnsi"/>
          <w:b/>
          <w:sz w:val="24"/>
          <w:szCs w:val="24"/>
          <w:u w:val="single"/>
        </w:rPr>
        <w:t>S</w:t>
      </w:r>
      <w:r w:rsidR="001C0E7F" w:rsidRPr="00DC3862">
        <w:rPr>
          <w:rFonts w:cstheme="minorHAnsi"/>
          <w:b/>
          <w:sz w:val="24"/>
          <w:szCs w:val="24"/>
          <w:u w:val="single"/>
        </w:rPr>
        <w:t>ECTION (</w:t>
      </w:r>
      <w:r w:rsidR="005C76DF" w:rsidRPr="00DC3862">
        <w:rPr>
          <w:rFonts w:cstheme="minorHAnsi"/>
          <w:b/>
          <w:sz w:val="24"/>
          <w:szCs w:val="24"/>
          <w:u w:val="single"/>
        </w:rPr>
        <w:t>3</w:t>
      </w:r>
      <w:r w:rsidR="001C0E7F" w:rsidRPr="00DC3862">
        <w:rPr>
          <w:rFonts w:cstheme="minorHAnsi"/>
          <w:b/>
          <w:sz w:val="24"/>
          <w:szCs w:val="24"/>
          <w:u w:val="single"/>
        </w:rPr>
        <w:t>)</w:t>
      </w:r>
      <w:r w:rsidR="005C76DF" w:rsidRPr="00DC3862">
        <w:rPr>
          <w:rFonts w:cstheme="minorHAnsi"/>
          <w:b/>
          <w:sz w:val="24"/>
          <w:szCs w:val="24"/>
        </w:rPr>
        <w:t xml:space="preserve"> </w:t>
      </w:r>
      <w:r w:rsidR="00C56559" w:rsidRPr="00DC3862">
        <w:rPr>
          <w:rFonts w:cstheme="minorHAnsi"/>
          <w:b/>
          <w:sz w:val="24"/>
          <w:szCs w:val="24"/>
        </w:rPr>
        <w:t>-</w:t>
      </w:r>
      <w:r w:rsidR="00C56559" w:rsidRPr="00DC3862">
        <w:rPr>
          <w:rFonts w:cstheme="minorHAnsi"/>
          <w:sz w:val="24"/>
          <w:szCs w:val="24"/>
        </w:rPr>
        <w:t xml:space="preserve"> </w:t>
      </w:r>
      <w:r w:rsidR="005C76DF" w:rsidRPr="00DC3862">
        <w:rPr>
          <w:rFonts w:cstheme="minorHAnsi"/>
          <w:b/>
          <w:sz w:val="24"/>
          <w:szCs w:val="24"/>
        </w:rPr>
        <w:t>RESEARCH OBJECTIVES AND APPROACH</w:t>
      </w:r>
    </w:p>
    <w:p w14:paraId="0205FC9D" w14:textId="6C7CD779" w:rsidR="005C76DF" w:rsidRPr="00DC3862" w:rsidRDefault="005C76DF" w:rsidP="009601FA">
      <w:pPr>
        <w:jc w:val="both"/>
        <w:rPr>
          <w:rFonts w:cstheme="minorHAnsi"/>
          <w:i/>
          <w:iCs/>
          <w:sz w:val="24"/>
          <w:szCs w:val="24"/>
        </w:rPr>
      </w:pPr>
      <w:r w:rsidRPr="00DC3862">
        <w:rPr>
          <w:rFonts w:cstheme="minorHAnsi"/>
          <w:b/>
          <w:sz w:val="24"/>
          <w:szCs w:val="24"/>
        </w:rPr>
        <w:t xml:space="preserve">Research Objectives: </w:t>
      </w:r>
      <w:r w:rsidRPr="00DC3862">
        <w:rPr>
          <w:rFonts w:cstheme="minorHAnsi"/>
          <w:i/>
          <w:iCs/>
          <w:sz w:val="24"/>
          <w:szCs w:val="24"/>
        </w:rPr>
        <w:t xml:space="preserve">What </w:t>
      </w:r>
      <w:r w:rsidR="007C3D83" w:rsidRPr="00DC3862">
        <w:rPr>
          <w:rFonts w:cstheme="minorHAnsi"/>
          <w:i/>
          <w:iCs/>
          <w:sz w:val="24"/>
          <w:szCs w:val="24"/>
        </w:rPr>
        <w:t>do you intend to achieve</w:t>
      </w:r>
      <w:r w:rsidRPr="00DC3862">
        <w:rPr>
          <w:rFonts w:cstheme="minorHAnsi"/>
          <w:i/>
          <w:iCs/>
          <w:sz w:val="24"/>
          <w:szCs w:val="24"/>
        </w:rPr>
        <w:t xml:space="preserve">? Clearly state the problem to be addressed with neither jargon nor acronyms and explain why </w:t>
      </w:r>
      <w:r w:rsidR="00D26157" w:rsidRPr="00DC3862">
        <w:rPr>
          <w:rFonts w:cstheme="minorHAnsi"/>
          <w:i/>
          <w:iCs/>
          <w:sz w:val="24"/>
          <w:szCs w:val="24"/>
        </w:rPr>
        <w:t>it is</w:t>
      </w:r>
      <w:r w:rsidRPr="00DC3862">
        <w:rPr>
          <w:rFonts w:cstheme="minorHAnsi"/>
          <w:i/>
          <w:iCs/>
          <w:sz w:val="24"/>
          <w:szCs w:val="24"/>
        </w:rPr>
        <w:t xml:space="preserve"> significant.</w:t>
      </w:r>
    </w:p>
    <w:p w14:paraId="396A7C3A" w14:textId="3E6297B8" w:rsidR="003A685A" w:rsidRPr="00DC3862" w:rsidRDefault="00AD0E63" w:rsidP="005C76DF">
      <w:pPr>
        <w:jc w:val="both"/>
        <w:rPr>
          <w:rFonts w:cstheme="minorHAnsi"/>
          <w:i/>
          <w:iCs/>
          <w:sz w:val="24"/>
          <w:szCs w:val="24"/>
        </w:rPr>
      </w:pPr>
      <w:r w:rsidRPr="00DC3862">
        <w:rPr>
          <w:rFonts w:cstheme="minorHAnsi"/>
          <w:b/>
          <w:sz w:val="24"/>
          <w:szCs w:val="24"/>
        </w:rPr>
        <w:lastRenderedPageBreak/>
        <w:t>A</w:t>
      </w:r>
      <w:r w:rsidR="00142B00" w:rsidRPr="00DC3862">
        <w:rPr>
          <w:rFonts w:cstheme="minorHAnsi"/>
          <w:b/>
          <w:sz w:val="24"/>
          <w:szCs w:val="24"/>
        </w:rPr>
        <w:t>ssessment of Current Technologies</w:t>
      </w:r>
      <w:r w:rsidR="00F4792C" w:rsidRPr="00DC3862">
        <w:rPr>
          <w:rFonts w:cstheme="minorHAnsi"/>
          <w:b/>
          <w:sz w:val="24"/>
          <w:szCs w:val="24"/>
        </w:rPr>
        <w:t xml:space="preserve">: </w:t>
      </w:r>
      <w:r w:rsidR="00F4792C" w:rsidRPr="00DC3862">
        <w:rPr>
          <w:rFonts w:cstheme="minorHAnsi"/>
          <w:i/>
          <w:iCs/>
          <w:sz w:val="24"/>
          <w:szCs w:val="24"/>
        </w:rPr>
        <w:t xml:space="preserve">How is it done today, who are the leading researchers </w:t>
      </w:r>
      <w:r w:rsidR="00BA1F6B">
        <w:rPr>
          <w:rFonts w:cstheme="minorHAnsi"/>
          <w:i/>
          <w:iCs/>
          <w:sz w:val="24"/>
          <w:szCs w:val="24"/>
        </w:rPr>
        <w:t xml:space="preserve">(domestic/international) </w:t>
      </w:r>
      <w:r w:rsidR="00F4792C" w:rsidRPr="00DC3862">
        <w:rPr>
          <w:rFonts w:cstheme="minorHAnsi"/>
          <w:i/>
          <w:iCs/>
          <w:sz w:val="24"/>
          <w:szCs w:val="24"/>
        </w:rPr>
        <w:t>studying the problem, and what are the limitations of their current approaches?</w:t>
      </w:r>
    </w:p>
    <w:p w14:paraId="28FB9F5D" w14:textId="36C6C362" w:rsidR="00E16EF6" w:rsidRPr="00DC3862" w:rsidRDefault="003A685A" w:rsidP="005C76DF">
      <w:pPr>
        <w:jc w:val="both"/>
        <w:rPr>
          <w:rFonts w:cstheme="minorHAnsi"/>
          <w:i/>
          <w:iCs/>
          <w:sz w:val="24"/>
          <w:szCs w:val="24"/>
        </w:rPr>
      </w:pPr>
      <w:r w:rsidRPr="00DC3862">
        <w:rPr>
          <w:rFonts w:cstheme="minorHAnsi"/>
          <w:b/>
          <w:bCs/>
          <w:sz w:val="24"/>
          <w:szCs w:val="24"/>
        </w:rPr>
        <w:t>Approach:</w:t>
      </w:r>
      <w:r w:rsidR="00E3528B" w:rsidRPr="00DC3862">
        <w:rPr>
          <w:rFonts w:cstheme="minorHAnsi"/>
          <w:i/>
          <w:iCs/>
          <w:sz w:val="24"/>
          <w:szCs w:val="24"/>
        </w:rPr>
        <w:t xml:space="preserve"> </w:t>
      </w:r>
      <w:r w:rsidR="00E55766" w:rsidRPr="00DC3862">
        <w:rPr>
          <w:rFonts w:cstheme="minorHAnsi"/>
          <w:i/>
          <w:iCs/>
          <w:sz w:val="24"/>
          <w:szCs w:val="24"/>
        </w:rPr>
        <w:t>Explain</w:t>
      </w:r>
      <w:r w:rsidR="00F4792C" w:rsidRPr="00DC3862">
        <w:rPr>
          <w:rFonts w:cstheme="minorHAnsi"/>
          <w:i/>
          <w:iCs/>
          <w:sz w:val="24"/>
          <w:szCs w:val="24"/>
        </w:rPr>
        <w:t xml:space="preserve"> your </w:t>
      </w:r>
      <w:r w:rsidR="00E0516D" w:rsidRPr="00DC3862">
        <w:rPr>
          <w:rFonts w:cstheme="minorHAnsi"/>
          <w:i/>
          <w:iCs/>
          <w:sz w:val="24"/>
          <w:szCs w:val="24"/>
        </w:rPr>
        <w:t xml:space="preserve">proposed R&amp;D </w:t>
      </w:r>
      <w:r w:rsidR="00F4792C" w:rsidRPr="00DC3862">
        <w:rPr>
          <w:rFonts w:cstheme="minorHAnsi"/>
          <w:i/>
          <w:iCs/>
          <w:sz w:val="24"/>
          <w:szCs w:val="24"/>
        </w:rPr>
        <w:t>approach</w:t>
      </w:r>
      <w:r w:rsidR="00E55766" w:rsidRPr="00DC3862">
        <w:rPr>
          <w:rFonts w:cstheme="minorHAnsi"/>
          <w:i/>
          <w:iCs/>
          <w:sz w:val="24"/>
          <w:szCs w:val="24"/>
        </w:rPr>
        <w:t xml:space="preserve"> (for </w:t>
      </w:r>
      <w:r w:rsidR="00BA1F6B">
        <w:rPr>
          <w:rFonts w:cstheme="minorHAnsi"/>
          <w:i/>
          <w:iCs/>
          <w:sz w:val="24"/>
          <w:szCs w:val="24"/>
        </w:rPr>
        <w:t>each</w:t>
      </w:r>
      <w:r w:rsidR="00BA1F6B" w:rsidRPr="00DC3862">
        <w:rPr>
          <w:rFonts w:cstheme="minorHAnsi"/>
          <w:i/>
          <w:iCs/>
          <w:sz w:val="24"/>
          <w:szCs w:val="24"/>
        </w:rPr>
        <w:t xml:space="preserve"> </w:t>
      </w:r>
      <w:r w:rsidR="00E55766" w:rsidRPr="00DC3862">
        <w:rPr>
          <w:rFonts w:cstheme="minorHAnsi"/>
          <w:i/>
          <w:iCs/>
          <w:sz w:val="24"/>
          <w:szCs w:val="24"/>
        </w:rPr>
        <w:t>work package</w:t>
      </w:r>
      <w:del w:id="0" w:author="Author">
        <w:r w:rsidR="00E55766" w:rsidRPr="00DC3862" w:rsidDel="00BA1F6B">
          <w:rPr>
            <w:rFonts w:cstheme="minorHAnsi"/>
            <w:i/>
            <w:iCs/>
            <w:sz w:val="24"/>
            <w:szCs w:val="24"/>
          </w:rPr>
          <w:delText>s</w:delText>
        </w:r>
      </w:del>
      <w:r w:rsidR="00E55766" w:rsidRPr="00DC3862">
        <w:rPr>
          <w:rFonts w:cstheme="minorHAnsi"/>
          <w:i/>
          <w:iCs/>
          <w:sz w:val="24"/>
          <w:szCs w:val="24"/>
        </w:rPr>
        <w:t xml:space="preserve">) </w:t>
      </w:r>
      <w:r w:rsidR="00F4792C" w:rsidRPr="00DC3862">
        <w:rPr>
          <w:rFonts w:cstheme="minorHAnsi"/>
          <w:i/>
          <w:iCs/>
          <w:sz w:val="24"/>
          <w:szCs w:val="24"/>
        </w:rPr>
        <w:t>and how does it differ from what others are working on? Why do you think your proposal will be successful?</w:t>
      </w:r>
      <w:r w:rsidR="00E0516D" w:rsidRPr="00DC3862">
        <w:rPr>
          <w:rFonts w:cstheme="minorHAnsi"/>
          <w:i/>
          <w:iCs/>
          <w:sz w:val="24"/>
          <w:szCs w:val="24"/>
        </w:rPr>
        <w:t xml:space="preserve"> </w:t>
      </w:r>
    </w:p>
    <w:tbl>
      <w:tblPr>
        <w:tblStyle w:val="TableGrid"/>
        <w:tblW w:w="0" w:type="auto"/>
        <w:tblLook w:val="04A0" w:firstRow="1" w:lastRow="0" w:firstColumn="1" w:lastColumn="0" w:noHBand="0" w:noVBand="1"/>
      </w:tblPr>
      <w:tblGrid>
        <w:gridCol w:w="9016"/>
      </w:tblGrid>
      <w:tr w:rsidR="00041BA0" w14:paraId="3AE615A5" w14:textId="77777777" w:rsidTr="00041BA0">
        <w:tc>
          <w:tcPr>
            <w:tcW w:w="9016" w:type="dxa"/>
          </w:tcPr>
          <w:p w14:paraId="7C50980D" w14:textId="77777777" w:rsidR="00041BA0" w:rsidRDefault="00041BA0" w:rsidP="005C76DF">
            <w:pPr>
              <w:jc w:val="both"/>
              <w:rPr>
                <w:rFonts w:cstheme="minorHAnsi"/>
                <w:b/>
                <w:sz w:val="24"/>
                <w:szCs w:val="24"/>
                <w:u w:val="single"/>
              </w:rPr>
            </w:pPr>
          </w:p>
        </w:tc>
      </w:tr>
    </w:tbl>
    <w:p w14:paraId="709BA8D9" w14:textId="77777777" w:rsidR="003730F6" w:rsidRDefault="003730F6" w:rsidP="005C76DF">
      <w:pPr>
        <w:jc w:val="both"/>
        <w:rPr>
          <w:rFonts w:cstheme="minorHAnsi"/>
          <w:b/>
          <w:sz w:val="24"/>
          <w:szCs w:val="24"/>
          <w:u w:val="single"/>
        </w:rPr>
      </w:pPr>
    </w:p>
    <w:p w14:paraId="10E27392" w14:textId="2E82F271" w:rsidR="004B5335" w:rsidRPr="00DC3862" w:rsidRDefault="009B6E64" w:rsidP="005C76DF">
      <w:pPr>
        <w:jc w:val="both"/>
        <w:rPr>
          <w:rFonts w:cstheme="minorHAnsi"/>
          <w:b/>
          <w:sz w:val="24"/>
          <w:szCs w:val="24"/>
          <w:u w:val="single"/>
        </w:rPr>
      </w:pPr>
      <w:r w:rsidRPr="00DC3862">
        <w:rPr>
          <w:rFonts w:cstheme="minorHAnsi"/>
          <w:b/>
          <w:sz w:val="24"/>
          <w:szCs w:val="24"/>
          <w:u w:val="single"/>
        </w:rPr>
        <w:t>SECTION (4)</w:t>
      </w:r>
      <w:r w:rsidR="00C56559" w:rsidRPr="00DC3862">
        <w:rPr>
          <w:rFonts w:cstheme="minorHAnsi"/>
          <w:b/>
          <w:sz w:val="24"/>
          <w:szCs w:val="24"/>
        </w:rPr>
        <w:t xml:space="preserve"> - </w:t>
      </w:r>
      <w:r w:rsidR="005A311D" w:rsidRPr="00DC3862">
        <w:rPr>
          <w:rFonts w:cstheme="minorHAnsi"/>
          <w:b/>
          <w:bCs/>
          <w:sz w:val="24"/>
          <w:szCs w:val="24"/>
        </w:rPr>
        <w:t>SIGN</w:t>
      </w:r>
      <w:r w:rsidR="00E41513">
        <w:rPr>
          <w:rFonts w:cstheme="minorHAnsi"/>
          <w:b/>
          <w:bCs/>
          <w:sz w:val="24"/>
          <w:szCs w:val="24"/>
        </w:rPr>
        <w:t>I</w:t>
      </w:r>
      <w:r w:rsidR="005A311D" w:rsidRPr="00DC3862">
        <w:rPr>
          <w:rFonts w:cstheme="minorHAnsi"/>
          <w:b/>
          <w:bCs/>
          <w:sz w:val="24"/>
          <w:szCs w:val="24"/>
        </w:rPr>
        <w:t>FICANCE OF PROJECT</w:t>
      </w:r>
    </w:p>
    <w:p w14:paraId="14E70CAC" w14:textId="72B0C626" w:rsidR="00EB5002" w:rsidRPr="00DC3862" w:rsidRDefault="00020817" w:rsidP="005C76DF">
      <w:pPr>
        <w:jc w:val="both"/>
        <w:rPr>
          <w:rFonts w:cstheme="minorHAnsi"/>
          <w:i/>
          <w:iCs/>
          <w:sz w:val="24"/>
          <w:szCs w:val="24"/>
        </w:rPr>
      </w:pPr>
      <w:r w:rsidRPr="00DC3862">
        <w:rPr>
          <w:rFonts w:cstheme="minorHAnsi"/>
          <w:b/>
          <w:bCs/>
          <w:sz w:val="24"/>
          <w:szCs w:val="24"/>
        </w:rPr>
        <w:t>Relevance to LCER FI</w:t>
      </w:r>
      <w:r w:rsidR="00D53CDC" w:rsidRPr="00DC3862">
        <w:rPr>
          <w:rFonts w:cstheme="minorHAnsi"/>
          <w:b/>
          <w:bCs/>
          <w:sz w:val="24"/>
          <w:szCs w:val="24"/>
        </w:rPr>
        <w:t>:</w:t>
      </w:r>
      <w:r w:rsidR="00D333A3" w:rsidRPr="00DC3862">
        <w:rPr>
          <w:rFonts w:cstheme="minorHAnsi"/>
          <w:b/>
          <w:bCs/>
          <w:sz w:val="24"/>
          <w:szCs w:val="24"/>
        </w:rPr>
        <w:t xml:space="preserve"> </w:t>
      </w:r>
      <w:r w:rsidR="00D53CDC" w:rsidRPr="00DC3862">
        <w:rPr>
          <w:rFonts w:cstheme="minorHAnsi"/>
          <w:i/>
          <w:iCs/>
          <w:sz w:val="24"/>
          <w:szCs w:val="24"/>
        </w:rPr>
        <w:t>(1)</w:t>
      </w:r>
      <w:r w:rsidR="00D53CDC" w:rsidRPr="00DC3862">
        <w:rPr>
          <w:rFonts w:cstheme="minorHAnsi"/>
          <w:b/>
          <w:bCs/>
          <w:i/>
          <w:iCs/>
          <w:sz w:val="24"/>
          <w:szCs w:val="24"/>
        </w:rPr>
        <w:t xml:space="preserve"> </w:t>
      </w:r>
      <w:r w:rsidR="00D333A3" w:rsidRPr="00DC3862">
        <w:rPr>
          <w:rFonts w:cstheme="minorHAnsi"/>
          <w:i/>
          <w:iCs/>
          <w:sz w:val="24"/>
          <w:szCs w:val="24"/>
        </w:rPr>
        <w:t xml:space="preserve">How does </w:t>
      </w:r>
      <w:r w:rsidR="00D53CDC" w:rsidRPr="00DC3862">
        <w:rPr>
          <w:rFonts w:cstheme="minorHAnsi"/>
          <w:i/>
          <w:iCs/>
          <w:sz w:val="24"/>
          <w:szCs w:val="24"/>
        </w:rPr>
        <w:t>your propos</w:t>
      </w:r>
      <w:r w:rsidR="00E8304F" w:rsidRPr="00DC3862">
        <w:rPr>
          <w:rFonts w:cstheme="minorHAnsi"/>
          <w:i/>
          <w:iCs/>
          <w:sz w:val="24"/>
          <w:szCs w:val="24"/>
        </w:rPr>
        <w:t>ed</w:t>
      </w:r>
      <w:r w:rsidR="00D53CDC" w:rsidRPr="00DC3862">
        <w:rPr>
          <w:rFonts w:cstheme="minorHAnsi"/>
          <w:i/>
          <w:iCs/>
          <w:sz w:val="24"/>
          <w:szCs w:val="24"/>
        </w:rPr>
        <w:t xml:space="preserve"> technological solution</w:t>
      </w:r>
      <w:r w:rsidR="00D333A3" w:rsidRPr="00DC3862">
        <w:rPr>
          <w:rFonts w:cstheme="minorHAnsi"/>
          <w:i/>
          <w:iCs/>
          <w:sz w:val="24"/>
          <w:szCs w:val="24"/>
        </w:rPr>
        <w:t xml:space="preserve"> contribute to </w:t>
      </w:r>
      <w:r w:rsidR="00BA1F6B">
        <w:rPr>
          <w:rFonts w:cstheme="minorHAnsi"/>
          <w:i/>
          <w:iCs/>
          <w:sz w:val="24"/>
          <w:szCs w:val="24"/>
        </w:rPr>
        <w:t xml:space="preserve">Singapore’s </w:t>
      </w:r>
      <w:r w:rsidR="00D333A3" w:rsidRPr="00DC3862">
        <w:rPr>
          <w:rFonts w:cstheme="minorHAnsi"/>
          <w:i/>
          <w:iCs/>
          <w:sz w:val="24"/>
          <w:szCs w:val="24"/>
        </w:rPr>
        <w:t>CO</w:t>
      </w:r>
      <w:r w:rsidR="00D333A3" w:rsidRPr="00DC3862">
        <w:rPr>
          <w:rFonts w:cstheme="minorHAnsi"/>
          <w:i/>
          <w:iCs/>
          <w:sz w:val="24"/>
          <w:szCs w:val="24"/>
          <w:vertAlign w:val="subscript"/>
        </w:rPr>
        <w:t>2</w:t>
      </w:r>
      <w:r w:rsidR="00D333A3" w:rsidRPr="00DC3862">
        <w:rPr>
          <w:rFonts w:cstheme="minorHAnsi"/>
          <w:i/>
          <w:iCs/>
          <w:sz w:val="24"/>
          <w:szCs w:val="24"/>
        </w:rPr>
        <w:t xml:space="preserve"> abatement? </w:t>
      </w:r>
      <w:r w:rsidR="00D53CDC" w:rsidRPr="00DC3862">
        <w:rPr>
          <w:rFonts w:cstheme="minorHAnsi"/>
          <w:i/>
          <w:iCs/>
          <w:sz w:val="24"/>
          <w:szCs w:val="24"/>
        </w:rPr>
        <w:t xml:space="preserve">(2) </w:t>
      </w:r>
      <w:r w:rsidR="00D333A3" w:rsidRPr="00DC3862">
        <w:rPr>
          <w:rFonts w:cstheme="minorHAnsi"/>
          <w:i/>
          <w:iCs/>
          <w:sz w:val="24"/>
          <w:szCs w:val="24"/>
        </w:rPr>
        <w:t xml:space="preserve">Why </w:t>
      </w:r>
      <w:r w:rsidR="00E8163E" w:rsidRPr="00DC3862">
        <w:rPr>
          <w:rFonts w:cstheme="minorHAnsi"/>
          <w:i/>
          <w:iCs/>
          <w:sz w:val="24"/>
          <w:szCs w:val="24"/>
        </w:rPr>
        <w:t>is this technology</w:t>
      </w:r>
      <w:r w:rsidR="00D333A3" w:rsidRPr="00DC3862">
        <w:rPr>
          <w:rFonts w:cstheme="minorHAnsi"/>
          <w:i/>
          <w:iCs/>
          <w:sz w:val="24"/>
          <w:szCs w:val="24"/>
        </w:rPr>
        <w:t xml:space="preserve"> recommended</w:t>
      </w:r>
      <w:r w:rsidR="000D4251" w:rsidRPr="00DC3862">
        <w:rPr>
          <w:rFonts w:cstheme="minorHAnsi"/>
          <w:i/>
          <w:iCs/>
          <w:sz w:val="24"/>
          <w:szCs w:val="24"/>
        </w:rPr>
        <w:t xml:space="preserve"> for Singapore</w:t>
      </w:r>
      <w:r w:rsidR="00D333A3" w:rsidRPr="00DC3862">
        <w:rPr>
          <w:rFonts w:cstheme="minorHAnsi"/>
          <w:i/>
          <w:iCs/>
          <w:sz w:val="24"/>
          <w:szCs w:val="24"/>
        </w:rPr>
        <w:t>?</w:t>
      </w:r>
      <w:r w:rsidR="003145A6" w:rsidRPr="00DC3862">
        <w:rPr>
          <w:rFonts w:cstheme="minorHAnsi"/>
          <w:i/>
          <w:iCs/>
          <w:sz w:val="24"/>
          <w:szCs w:val="24"/>
        </w:rPr>
        <w:t xml:space="preserve"> Give some explanation on the supply and demand considerations</w:t>
      </w:r>
      <w:r w:rsidR="007B36A1" w:rsidRPr="00DC3862">
        <w:rPr>
          <w:rFonts w:cstheme="minorHAnsi"/>
          <w:i/>
          <w:iCs/>
          <w:sz w:val="24"/>
          <w:szCs w:val="24"/>
        </w:rPr>
        <w:t xml:space="preserve"> </w:t>
      </w:r>
      <w:r w:rsidR="006424A6" w:rsidRPr="00DC3862">
        <w:rPr>
          <w:rFonts w:cstheme="minorHAnsi"/>
          <w:i/>
          <w:iCs/>
          <w:sz w:val="24"/>
          <w:szCs w:val="24"/>
        </w:rPr>
        <w:t xml:space="preserve">and </w:t>
      </w:r>
      <w:r w:rsidR="00BA1F6B">
        <w:rPr>
          <w:rFonts w:cstheme="minorHAnsi"/>
          <w:i/>
          <w:iCs/>
          <w:sz w:val="24"/>
          <w:szCs w:val="24"/>
        </w:rPr>
        <w:t>substantiate</w:t>
      </w:r>
      <w:r w:rsidR="007B36A1" w:rsidRPr="00DC3862">
        <w:rPr>
          <w:rFonts w:cstheme="minorHAnsi"/>
          <w:i/>
          <w:iCs/>
          <w:sz w:val="24"/>
          <w:szCs w:val="24"/>
        </w:rPr>
        <w:t xml:space="preserve"> to demonstrate</w:t>
      </w:r>
      <w:r w:rsidR="00FB1CC9" w:rsidRPr="00DC3862">
        <w:rPr>
          <w:rFonts w:cstheme="minorHAnsi"/>
          <w:i/>
          <w:iCs/>
          <w:sz w:val="24"/>
          <w:szCs w:val="24"/>
        </w:rPr>
        <w:t xml:space="preserve"> how it can be economically vi</w:t>
      </w:r>
      <w:r w:rsidR="006424A6" w:rsidRPr="00DC3862">
        <w:rPr>
          <w:rFonts w:cstheme="minorHAnsi"/>
          <w:i/>
          <w:iCs/>
          <w:sz w:val="24"/>
          <w:szCs w:val="24"/>
        </w:rPr>
        <w:t>able</w:t>
      </w:r>
      <w:r w:rsidR="00326E84" w:rsidRPr="00DC3862">
        <w:rPr>
          <w:rFonts w:cstheme="minorHAnsi"/>
          <w:i/>
          <w:iCs/>
          <w:sz w:val="24"/>
          <w:szCs w:val="24"/>
        </w:rPr>
        <w:t>.</w:t>
      </w:r>
      <w:r w:rsidR="00A26560" w:rsidRPr="00DC3862">
        <w:rPr>
          <w:rFonts w:cstheme="minorHAnsi"/>
          <w:i/>
          <w:iCs/>
          <w:sz w:val="24"/>
          <w:szCs w:val="24"/>
        </w:rPr>
        <w:t xml:space="preserve"> </w:t>
      </w:r>
      <w:r w:rsidR="00BA1F6B">
        <w:rPr>
          <w:rFonts w:cstheme="minorHAnsi"/>
          <w:i/>
          <w:iCs/>
          <w:sz w:val="24"/>
          <w:szCs w:val="24"/>
        </w:rPr>
        <w:t xml:space="preserve">If appropriate, </w:t>
      </w:r>
      <w:r w:rsidR="00A26560" w:rsidRPr="00DC3862">
        <w:rPr>
          <w:rFonts w:cstheme="minorHAnsi"/>
          <w:i/>
          <w:iCs/>
          <w:sz w:val="24"/>
          <w:szCs w:val="24"/>
        </w:rPr>
        <w:t>mention what are proposed price targets fo</w:t>
      </w:r>
      <w:r w:rsidR="00A63B0D" w:rsidRPr="00DC3862">
        <w:rPr>
          <w:rFonts w:cstheme="minorHAnsi"/>
          <w:i/>
          <w:iCs/>
          <w:sz w:val="24"/>
          <w:szCs w:val="24"/>
        </w:rPr>
        <w:t xml:space="preserve">r </w:t>
      </w:r>
      <w:r w:rsidR="00BA1F6B">
        <w:rPr>
          <w:rFonts w:cstheme="minorHAnsi"/>
          <w:i/>
          <w:iCs/>
          <w:sz w:val="24"/>
          <w:szCs w:val="24"/>
        </w:rPr>
        <w:t xml:space="preserve">each of the end-products by end of the project, </w:t>
      </w:r>
      <w:r w:rsidR="005A1A04" w:rsidRPr="00DC3862">
        <w:rPr>
          <w:rFonts w:cstheme="minorHAnsi"/>
          <w:i/>
          <w:iCs/>
          <w:sz w:val="24"/>
          <w:szCs w:val="24"/>
        </w:rPr>
        <w:t xml:space="preserve">(3) </w:t>
      </w:r>
      <w:r w:rsidR="000D4251" w:rsidRPr="00DC3862">
        <w:rPr>
          <w:rFonts w:cstheme="minorHAnsi"/>
          <w:i/>
          <w:iCs/>
          <w:sz w:val="24"/>
          <w:szCs w:val="24"/>
        </w:rPr>
        <w:t>Wh</w:t>
      </w:r>
      <w:r w:rsidR="00BA0EE8" w:rsidRPr="00DC3862">
        <w:rPr>
          <w:rFonts w:cstheme="minorHAnsi"/>
          <w:i/>
          <w:iCs/>
          <w:sz w:val="24"/>
          <w:szCs w:val="24"/>
        </w:rPr>
        <w:t>o</w:t>
      </w:r>
      <w:r w:rsidR="000D4251" w:rsidRPr="00DC3862">
        <w:rPr>
          <w:rFonts w:cstheme="minorHAnsi"/>
          <w:i/>
          <w:iCs/>
          <w:sz w:val="24"/>
          <w:szCs w:val="24"/>
        </w:rPr>
        <w:t xml:space="preserve"> are </w:t>
      </w:r>
      <w:r w:rsidR="007308F8" w:rsidRPr="00DC3862">
        <w:rPr>
          <w:rFonts w:cstheme="minorHAnsi"/>
          <w:i/>
          <w:iCs/>
          <w:sz w:val="24"/>
          <w:szCs w:val="24"/>
        </w:rPr>
        <w:t>the partners</w:t>
      </w:r>
      <w:r w:rsidR="009E417C">
        <w:rPr>
          <w:rFonts w:cstheme="minorHAnsi"/>
          <w:i/>
          <w:iCs/>
          <w:sz w:val="24"/>
          <w:szCs w:val="24"/>
        </w:rPr>
        <w:t xml:space="preserve"> (e.g. industry, foreign IHLs)</w:t>
      </w:r>
      <w:r w:rsidR="00BA1F6B">
        <w:rPr>
          <w:rFonts w:cstheme="minorHAnsi"/>
          <w:i/>
          <w:iCs/>
          <w:sz w:val="24"/>
          <w:szCs w:val="24"/>
        </w:rPr>
        <w:t xml:space="preserve"> for the project</w:t>
      </w:r>
      <w:r w:rsidR="00AE088E" w:rsidRPr="00DC3862">
        <w:rPr>
          <w:rFonts w:cstheme="minorHAnsi"/>
          <w:i/>
          <w:iCs/>
          <w:sz w:val="24"/>
          <w:szCs w:val="24"/>
        </w:rPr>
        <w:t xml:space="preserve"> and </w:t>
      </w:r>
      <w:r w:rsidR="00D51E16" w:rsidRPr="00DC3862">
        <w:rPr>
          <w:rFonts w:cstheme="minorHAnsi"/>
          <w:i/>
          <w:iCs/>
          <w:sz w:val="24"/>
          <w:szCs w:val="24"/>
        </w:rPr>
        <w:t>what is their significance</w:t>
      </w:r>
      <w:r w:rsidR="00BA0EE8" w:rsidRPr="00DC3862">
        <w:rPr>
          <w:rFonts w:cstheme="minorHAnsi"/>
          <w:i/>
          <w:iCs/>
          <w:sz w:val="24"/>
          <w:szCs w:val="24"/>
        </w:rPr>
        <w:t xml:space="preserve">? </w:t>
      </w:r>
      <w:r w:rsidR="005A1A04" w:rsidRPr="00DC3862">
        <w:rPr>
          <w:rFonts w:cstheme="minorHAnsi"/>
          <w:i/>
          <w:iCs/>
          <w:sz w:val="24"/>
          <w:szCs w:val="24"/>
        </w:rPr>
        <w:t xml:space="preserve">(4) </w:t>
      </w:r>
      <w:r w:rsidR="00BA1F6B">
        <w:rPr>
          <w:rFonts w:cstheme="minorHAnsi"/>
          <w:i/>
          <w:iCs/>
          <w:sz w:val="24"/>
          <w:szCs w:val="24"/>
        </w:rPr>
        <w:t>P</w:t>
      </w:r>
      <w:r w:rsidR="00AF409F" w:rsidRPr="00DC3862">
        <w:rPr>
          <w:rFonts w:cstheme="minorHAnsi"/>
          <w:i/>
          <w:iCs/>
          <w:sz w:val="24"/>
          <w:szCs w:val="24"/>
        </w:rPr>
        <w:t xml:space="preserve">rovide a </w:t>
      </w:r>
      <w:r w:rsidR="00AB01DE" w:rsidRPr="00DC3862">
        <w:rPr>
          <w:rFonts w:cstheme="minorHAnsi"/>
          <w:i/>
          <w:iCs/>
          <w:sz w:val="24"/>
          <w:szCs w:val="24"/>
        </w:rPr>
        <w:t xml:space="preserve">plan for </w:t>
      </w:r>
      <w:r w:rsidR="00D53CDC" w:rsidRPr="00DC3862">
        <w:rPr>
          <w:rFonts w:cstheme="minorHAnsi"/>
          <w:i/>
          <w:iCs/>
          <w:sz w:val="24"/>
          <w:szCs w:val="24"/>
        </w:rPr>
        <w:t xml:space="preserve">scale-up/commercialisation </w:t>
      </w:r>
      <w:r w:rsidR="006A2543" w:rsidRPr="00DC3862">
        <w:rPr>
          <w:rFonts w:cstheme="minorHAnsi"/>
          <w:i/>
          <w:iCs/>
          <w:sz w:val="24"/>
          <w:szCs w:val="24"/>
        </w:rPr>
        <w:t>and budget/resourcing</w:t>
      </w:r>
      <w:r w:rsidR="00AF409F" w:rsidRPr="00DC3862">
        <w:rPr>
          <w:rFonts w:cstheme="minorHAnsi"/>
          <w:i/>
          <w:iCs/>
          <w:sz w:val="24"/>
          <w:szCs w:val="24"/>
        </w:rPr>
        <w:t xml:space="preserve">, </w:t>
      </w:r>
      <w:r w:rsidR="00C544DA" w:rsidRPr="00DC3862">
        <w:rPr>
          <w:rFonts w:cstheme="minorHAnsi"/>
          <w:i/>
          <w:iCs/>
          <w:sz w:val="24"/>
          <w:szCs w:val="24"/>
        </w:rPr>
        <w:t xml:space="preserve">thinking </w:t>
      </w:r>
      <w:r w:rsidR="00AF409F" w:rsidRPr="00DC3862">
        <w:rPr>
          <w:rFonts w:cstheme="minorHAnsi"/>
          <w:i/>
          <w:iCs/>
          <w:sz w:val="24"/>
          <w:szCs w:val="24"/>
        </w:rPr>
        <w:t>beyond the project timeline</w:t>
      </w:r>
      <w:r w:rsidR="00C544DA" w:rsidRPr="00DC3862">
        <w:rPr>
          <w:rFonts w:cstheme="minorHAnsi"/>
          <w:i/>
          <w:iCs/>
          <w:sz w:val="24"/>
          <w:szCs w:val="24"/>
        </w:rPr>
        <w:t xml:space="preserve"> of 3 years</w:t>
      </w:r>
      <w:r w:rsidR="00866098">
        <w:rPr>
          <w:rFonts w:cstheme="minorHAnsi"/>
          <w:i/>
          <w:iCs/>
          <w:sz w:val="24"/>
          <w:szCs w:val="24"/>
        </w:rPr>
        <w:t>.</w:t>
      </w:r>
    </w:p>
    <w:tbl>
      <w:tblPr>
        <w:tblStyle w:val="TableGrid"/>
        <w:tblW w:w="0" w:type="auto"/>
        <w:tblLook w:val="04A0" w:firstRow="1" w:lastRow="0" w:firstColumn="1" w:lastColumn="0" w:noHBand="0" w:noVBand="1"/>
      </w:tblPr>
      <w:tblGrid>
        <w:gridCol w:w="9016"/>
      </w:tblGrid>
      <w:tr w:rsidR="002D535B" w14:paraId="2481BFE2" w14:textId="77777777" w:rsidTr="002D535B">
        <w:tc>
          <w:tcPr>
            <w:tcW w:w="9016" w:type="dxa"/>
          </w:tcPr>
          <w:p w14:paraId="46256ADF" w14:textId="77777777" w:rsidR="002D535B" w:rsidRDefault="002D535B" w:rsidP="006A2543">
            <w:pPr>
              <w:jc w:val="both"/>
              <w:rPr>
                <w:rFonts w:cstheme="minorHAnsi"/>
                <w:b/>
                <w:sz w:val="24"/>
                <w:szCs w:val="24"/>
                <w:u w:val="single"/>
              </w:rPr>
            </w:pPr>
          </w:p>
        </w:tc>
      </w:tr>
    </w:tbl>
    <w:p w14:paraId="6666E88A" w14:textId="77777777" w:rsidR="003730F6" w:rsidRDefault="003730F6" w:rsidP="006A2543">
      <w:pPr>
        <w:jc w:val="both"/>
        <w:rPr>
          <w:rFonts w:cstheme="minorHAnsi"/>
          <w:b/>
          <w:sz w:val="24"/>
          <w:szCs w:val="24"/>
          <w:u w:val="single"/>
        </w:rPr>
      </w:pPr>
    </w:p>
    <w:p w14:paraId="1E1CB61B" w14:textId="4400BFD0" w:rsidR="006A2543" w:rsidRPr="00DC3862" w:rsidRDefault="00961F2D" w:rsidP="006A2543">
      <w:pPr>
        <w:jc w:val="both"/>
        <w:rPr>
          <w:rFonts w:cstheme="minorHAnsi"/>
          <w:b/>
          <w:sz w:val="24"/>
          <w:szCs w:val="24"/>
          <w:u w:val="single"/>
        </w:rPr>
      </w:pPr>
      <w:r w:rsidRPr="00DC3862">
        <w:rPr>
          <w:rFonts w:cstheme="minorHAnsi"/>
          <w:b/>
          <w:sz w:val="24"/>
          <w:szCs w:val="24"/>
          <w:u w:val="single"/>
        </w:rPr>
        <w:t>SECTION (</w:t>
      </w:r>
      <w:r w:rsidR="009B6E64" w:rsidRPr="00DC3862">
        <w:rPr>
          <w:rFonts w:cstheme="minorHAnsi"/>
          <w:b/>
          <w:sz w:val="24"/>
          <w:szCs w:val="24"/>
          <w:u w:val="single"/>
        </w:rPr>
        <w:t>5</w:t>
      </w:r>
      <w:r w:rsidR="00332B4C" w:rsidRPr="00DC3862">
        <w:rPr>
          <w:rFonts w:cstheme="minorHAnsi"/>
          <w:b/>
          <w:sz w:val="24"/>
          <w:szCs w:val="24"/>
          <w:u w:val="single"/>
        </w:rPr>
        <w:t>)</w:t>
      </w:r>
      <w:r w:rsidR="00C56559" w:rsidRPr="00DC3862">
        <w:rPr>
          <w:rFonts w:cstheme="minorHAnsi"/>
          <w:b/>
          <w:sz w:val="24"/>
          <w:szCs w:val="24"/>
        </w:rPr>
        <w:t xml:space="preserve"> - </w:t>
      </w:r>
      <w:r w:rsidR="00604A0E" w:rsidRPr="00DC3862">
        <w:rPr>
          <w:rFonts w:cstheme="minorHAnsi"/>
          <w:b/>
          <w:sz w:val="24"/>
          <w:szCs w:val="24"/>
        </w:rPr>
        <w:t xml:space="preserve">IMPLEMENTATION </w:t>
      </w:r>
    </w:p>
    <w:p w14:paraId="0AEB79D7" w14:textId="5F85D01D" w:rsidR="00BB33F1" w:rsidRPr="00DC3862" w:rsidRDefault="00074D14" w:rsidP="007C3D83">
      <w:pPr>
        <w:jc w:val="both"/>
        <w:rPr>
          <w:rFonts w:cstheme="minorHAnsi"/>
          <w:b/>
          <w:sz w:val="24"/>
          <w:szCs w:val="24"/>
        </w:rPr>
      </w:pPr>
      <w:r w:rsidRPr="00DC3862">
        <w:rPr>
          <w:rFonts w:cstheme="minorHAnsi"/>
          <w:b/>
          <w:sz w:val="24"/>
          <w:szCs w:val="24"/>
        </w:rPr>
        <w:t>Project</w:t>
      </w:r>
      <w:r w:rsidR="00433C20" w:rsidRPr="00DC3862">
        <w:rPr>
          <w:rFonts w:cstheme="minorHAnsi"/>
          <w:b/>
          <w:sz w:val="24"/>
          <w:szCs w:val="24"/>
        </w:rPr>
        <w:t xml:space="preserve"> Plan</w:t>
      </w:r>
      <w:r w:rsidR="00F4792C" w:rsidRPr="00DC3862">
        <w:rPr>
          <w:rFonts w:cstheme="minorHAnsi"/>
          <w:b/>
          <w:sz w:val="24"/>
          <w:szCs w:val="24"/>
        </w:rPr>
        <w:t xml:space="preserve">: </w:t>
      </w:r>
      <w:r w:rsidR="00F4792C" w:rsidRPr="00DC3862">
        <w:rPr>
          <w:rFonts w:cstheme="minorHAnsi"/>
          <w:i/>
          <w:iCs/>
          <w:sz w:val="24"/>
          <w:szCs w:val="24"/>
        </w:rPr>
        <w:t xml:space="preserve">How are financial and human resources organised to accomplish the objective? What are the technical risks and how would these be mitigated? Outline the schedule for all phases of the proposed programme – a Gantt chart can be attached as an </w:t>
      </w:r>
      <w:r w:rsidR="00914CED">
        <w:rPr>
          <w:rFonts w:cstheme="minorHAnsi"/>
          <w:i/>
          <w:iCs/>
          <w:sz w:val="24"/>
          <w:szCs w:val="24"/>
        </w:rPr>
        <w:t>a</w:t>
      </w:r>
      <w:r w:rsidR="00914CED" w:rsidRPr="00914CED">
        <w:rPr>
          <w:rFonts w:cstheme="minorHAnsi"/>
          <w:i/>
          <w:iCs/>
          <w:sz w:val="24"/>
          <w:szCs w:val="24"/>
        </w:rPr>
        <w:t>ppendix</w:t>
      </w:r>
      <w:r w:rsidR="00F4792C" w:rsidRPr="00DC3862">
        <w:rPr>
          <w:rFonts w:cstheme="minorHAnsi"/>
          <w:i/>
          <w:iCs/>
          <w:sz w:val="24"/>
          <w:szCs w:val="24"/>
        </w:rPr>
        <w:t>.</w:t>
      </w:r>
    </w:p>
    <w:p w14:paraId="1385C7C9" w14:textId="5CE89230" w:rsidR="007876FA" w:rsidRPr="00DC3862" w:rsidRDefault="00F4792C" w:rsidP="00DF16F5">
      <w:pPr>
        <w:spacing w:after="0" w:line="240" w:lineRule="auto"/>
        <w:jc w:val="both"/>
        <w:rPr>
          <w:rFonts w:cstheme="minorHAnsi"/>
          <w:sz w:val="24"/>
          <w:szCs w:val="24"/>
        </w:rPr>
      </w:pPr>
      <w:r w:rsidRPr="00DC3862">
        <w:rPr>
          <w:rFonts w:cstheme="minorHAnsi"/>
          <w:b/>
          <w:bCs/>
          <w:sz w:val="24"/>
          <w:szCs w:val="24"/>
        </w:rPr>
        <w:t>Role of team members</w:t>
      </w:r>
      <w:r w:rsidRPr="00DC3862">
        <w:rPr>
          <w:rFonts w:cstheme="minorHAnsi"/>
          <w:sz w:val="24"/>
          <w:szCs w:val="24"/>
        </w:rPr>
        <w:t xml:space="preserve">: </w:t>
      </w:r>
      <w:r w:rsidRPr="00DC3862">
        <w:rPr>
          <w:rFonts w:cstheme="minorHAnsi"/>
          <w:i/>
          <w:iCs/>
          <w:sz w:val="24"/>
          <w:szCs w:val="24"/>
        </w:rPr>
        <w:t xml:space="preserve">What are the roles and contributions of the co-PIs and collaborators? Why are you and your team members particularly qualified to do this? Briefly describe the plans for interaction among the team member(s) and with collaborators in achieving the research objectives. Principles of IP framework which includes disclosure agreement shall be described in </w:t>
      </w:r>
      <w:r w:rsidR="00914CED">
        <w:rPr>
          <w:rFonts w:cstheme="minorHAnsi"/>
          <w:i/>
          <w:iCs/>
          <w:sz w:val="24"/>
          <w:szCs w:val="24"/>
        </w:rPr>
        <w:t>a</w:t>
      </w:r>
      <w:r w:rsidR="00914CED" w:rsidRPr="00914CED">
        <w:rPr>
          <w:rFonts w:cstheme="minorHAnsi"/>
          <w:i/>
          <w:iCs/>
          <w:sz w:val="24"/>
          <w:szCs w:val="24"/>
        </w:rPr>
        <w:t>ppendix</w:t>
      </w:r>
      <w:r w:rsidR="00433C20" w:rsidRPr="00DC3862">
        <w:rPr>
          <w:rFonts w:cstheme="minorHAnsi"/>
          <w:i/>
          <w:iCs/>
          <w:sz w:val="24"/>
          <w:szCs w:val="24"/>
        </w:rPr>
        <w:t>.</w:t>
      </w:r>
      <w:r w:rsidRPr="00DC3862">
        <w:rPr>
          <w:rFonts w:cstheme="minorHAnsi"/>
          <w:i/>
          <w:iCs/>
          <w:sz w:val="24"/>
          <w:szCs w:val="24"/>
        </w:rPr>
        <w:t xml:space="preserve"> </w:t>
      </w:r>
    </w:p>
    <w:p w14:paraId="6ABA5B64" w14:textId="77777777" w:rsidR="003730F6" w:rsidRDefault="003730F6" w:rsidP="00E5216C">
      <w:pPr>
        <w:shd w:val="clear" w:color="auto" w:fill="FFFFFF"/>
        <w:spacing w:after="0" w:line="240" w:lineRule="auto"/>
        <w:jc w:val="both"/>
        <w:rPr>
          <w:rFonts w:cstheme="minorHAnsi"/>
          <w:b/>
          <w:sz w:val="24"/>
          <w:szCs w:val="24"/>
          <w:u w:val="single"/>
        </w:rPr>
      </w:pPr>
    </w:p>
    <w:tbl>
      <w:tblPr>
        <w:tblStyle w:val="TableGrid"/>
        <w:tblW w:w="0" w:type="auto"/>
        <w:tblLook w:val="04A0" w:firstRow="1" w:lastRow="0" w:firstColumn="1" w:lastColumn="0" w:noHBand="0" w:noVBand="1"/>
      </w:tblPr>
      <w:tblGrid>
        <w:gridCol w:w="9016"/>
      </w:tblGrid>
      <w:tr w:rsidR="009851D1" w14:paraId="6943319A" w14:textId="77777777" w:rsidTr="009851D1">
        <w:tc>
          <w:tcPr>
            <w:tcW w:w="9016" w:type="dxa"/>
          </w:tcPr>
          <w:p w14:paraId="19478EEF" w14:textId="77777777" w:rsidR="009851D1" w:rsidRDefault="009851D1" w:rsidP="00E5216C">
            <w:pPr>
              <w:jc w:val="both"/>
              <w:rPr>
                <w:rFonts w:cstheme="minorHAnsi"/>
                <w:b/>
                <w:sz w:val="24"/>
                <w:szCs w:val="24"/>
                <w:u w:val="single"/>
              </w:rPr>
            </w:pPr>
          </w:p>
        </w:tc>
      </w:tr>
    </w:tbl>
    <w:p w14:paraId="6BAA0BDF" w14:textId="77777777" w:rsidR="009851D1" w:rsidRDefault="009851D1" w:rsidP="00E5216C">
      <w:pPr>
        <w:shd w:val="clear" w:color="auto" w:fill="FFFFFF"/>
        <w:spacing w:after="0" w:line="240" w:lineRule="auto"/>
        <w:jc w:val="both"/>
        <w:rPr>
          <w:rFonts w:cstheme="minorHAnsi"/>
          <w:b/>
          <w:sz w:val="24"/>
          <w:szCs w:val="24"/>
          <w:u w:val="single"/>
        </w:rPr>
      </w:pPr>
    </w:p>
    <w:p w14:paraId="04C31E2E" w14:textId="77777777" w:rsidR="00256BCE" w:rsidRDefault="00256BCE" w:rsidP="00E5216C">
      <w:pPr>
        <w:shd w:val="clear" w:color="auto" w:fill="FFFFFF"/>
        <w:spacing w:after="0" w:line="240" w:lineRule="auto"/>
        <w:jc w:val="both"/>
        <w:rPr>
          <w:rFonts w:cstheme="minorHAnsi"/>
          <w:b/>
          <w:sz w:val="24"/>
          <w:szCs w:val="24"/>
          <w:u w:val="single"/>
        </w:rPr>
      </w:pPr>
    </w:p>
    <w:p w14:paraId="56C0B077" w14:textId="14F3DEE3" w:rsidR="00E5216C" w:rsidRPr="00DC3862" w:rsidRDefault="00E5216C" w:rsidP="00E5216C">
      <w:pPr>
        <w:shd w:val="clear" w:color="auto" w:fill="FFFFFF"/>
        <w:spacing w:after="0" w:line="240" w:lineRule="auto"/>
        <w:jc w:val="both"/>
        <w:rPr>
          <w:rFonts w:cstheme="minorHAnsi"/>
          <w:b/>
          <w:i/>
          <w:snapToGrid w:val="0"/>
          <w:color w:val="000000"/>
          <w:sz w:val="24"/>
          <w:szCs w:val="24"/>
          <w:lang w:eastAsia="en-US"/>
        </w:rPr>
      </w:pPr>
      <w:r w:rsidRPr="00DC3862">
        <w:rPr>
          <w:rFonts w:cstheme="minorHAnsi"/>
          <w:b/>
          <w:sz w:val="24"/>
          <w:szCs w:val="24"/>
          <w:u w:val="single"/>
        </w:rPr>
        <w:t>SECTION (6)</w:t>
      </w:r>
      <w:r w:rsidRPr="00DC3862">
        <w:rPr>
          <w:rFonts w:cstheme="minorHAnsi"/>
          <w:b/>
          <w:sz w:val="24"/>
          <w:szCs w:val="24"/>
        </w:rPr>
        <w:t xml:space="preserve"> - </w:t>
      </w:r>
      <w:r w:rsidRPr="00DC3862">
        <w:rPr>
          <w:rFonts w:cstheme="minorHAnsi"/>
          <w:b/>
          <w:snapToGrid w:val="0"/>
          <w:color w:val="000000"/>
          <w:sz w:val="24"/>
          <w:szCs w:val="24"/>
          <w:lang w:eastAsia="en-US"/>
        </w:rPr>
        <w:t>MILESTONES AND DELIVERABLES</w:t>
      </w:r>
    </w:p>
    <w:p w14:paraId="393EA464" w14:textId="77777777" w:rsidR="00E5216C" w:rsidRPr="00DC3862" w:rsidRDefault="00E5216C" w:rsidP="00E5216C">
      <w:pPr>
        <w:spacing w:after="0" w:line="240" w:lineRule="auto"/>
        <w:jc w:val="both"/>
        <w:rPr>
          <w:rFonts w:cstheme="minorHAnsi"/>
          <w:i/>
          <w:iCs/>
          <w:sz w:val="24"/>
          <w:szCs w:val="24"/>
        </w:rPr>
      </w:pPr>
    </w:p>
    <w:p w14:paraId="5FF82BD0" w14:textId="2D9AA1F4" w:rsidR="003730F6" w:rsidRPr="003253E8" w:rsidRDefault="00E5216C" w:rsidP="00E5216C">
      <w:pPr>
        <w:jc w:val="both"/>
        <w:rPr>
          <w:rFonts w:cstheme="minorHAnsi"/>
          <w:i/>
          <w:iCs/>
          <w:sz w:val="24"/>
          <w:szCs w:val="24"/>
        </w:rPr>
      </w:pPr>
      <w:r w:rsidRPr="00DC3862">
        <w:rPr>
          <w:rFonts w:cstheme="minorHAnsi"/>
          <w:b/>
          <w:bCs/>
          <w:sz w:val="24"/>
          <w:szCs w:val="24"/>
        </w:rPr>
        <w:t xml:space="preserve">Projected Outcomes &amp; Deliverables: </w:t>
      </w:r>
      <w:r w:rsidRPr="00DC3862">
        <w:rPr>
          <w:rFonts w:cstheme="minorHAnsi"/>
          <w:i/>
          <w:iCs/>
          <w:sz w:val="24"/>
          <w:szCs w:val="24"/>
        </w:rPr>
        <w:t>What are the scientific milestones/metrics</w:t>
      </w:r>
      <w:r w:rsidR="00FD65E2" w:rsidRPr="00DC3862">
        <w:rPr>
          <w:rFonts w:cstheme="minorHAnsi"/>
          <w:i/>
          <w:iCs/>
          <w:sz w:val="24"/>
          <w:szCs w:val="24"/>
        </w:rPr>
        <w:t xml:space="preserve"> and deliverables</w:t>
      </w:r>
      <w:r w:rsidRPr="00DC3862">
        <w:rPr>
          <w:rFonts w:cstheme="minorHAnsi"/>
          <w:i/>
          <w:iCs/>
          <w:sz w:val="24"/>
          <w:szCs w:val="24"/>
        </w:rPr>
        <w:t xml:space="preserve"> that can be used to measure success at mid-term review and at completion of the program? If successful, how would this generate value for Singapore?</w:t>
      </w:r>
    </w:p>
    <w:p w14:paraId="1DBEFF07" w14:textId="0A50FCA0" w:rsidR="00E5216C" w:rsidRPr="00DC3862" w:rsidRDefault="00E5216C" w:rsidP="00E5216C">
      <w:pPr>
        <w:jc w:val="both"/>
        <w:rPr>
          <w:rFonts w:cstheme="minorHAnsi"/>
          <w:i/>
          <w:iCs/>
          <w:sz w:val="24"/>
          <w:szCs w:val="24"/>
        </w:rPr>
      </w:pPr>
      <w:r w:rsidRPr="00DC3862">
        <w:rPr>
          <w:rFonts w:cstheme="minorHAnsi"/>
          <w:b/>
          <w:bCs/>
          <w:sz w:val="24"/>
          <w:szCs w:val="24"/>
        </w:rPr>
        <w:t xml:space="preserve">Key Performance Indicators: </w:t>
      </w:r>
    </w:p>
    <w:p w14:paraId="434A7BF9" w14:textId="77777777" w:rsidR="00E5216C" w:rsidRPr="00DC3862" w:rsidRDefault="00E5216C" w:rsidP="00E5216C">
      <w:pPr>
        <w:spacing w:after="0" w:line="240" w:lineRule="auto"/>
        <w:jc w:val="both"/>
        <w:rPr>
          <w:rFonts w:cstheme="minorHAnsi"/>
          <w:sz w:val="24"/>
          <w:szCs w:val="24"/>
        </w:rPr>
      </w:pPr>
      <w:r w:rsidRPr="00DC3862">
        <w:rPr>
          <w:rFonts w:cstheme="minorHAnsi"/>
          <w:sz w:val="24"/>
          <w:szCs w:val="24"/>
        </w:rPr>
        <w:t>Please have a separate KPI table for each work package.</w:t>
      </w:r>
    </w:p>
    <w:p w14:paraId="1B82CBD0" w14:textId="77777777" w:rsidR="00E5216C" w:rsidRPr="00DC3862" w:rsidRDefault="00E5216C" w:rsidP="00E5216C">
      <w:pPr>
        <w:spacing w:after="0" w:line="240" w:lineRule="auto"/>
        <w:jc w:val="both"/>
        <w:rPr>
          <w:rFonts w:cstheme="minorHAnsi"/>
          <w:sz w:val="24"/>
          <w:szCs w:val="24"/>
        </w:rPr>
      </w:pPr>
    </w:p>
    <w:tbl>
      <w:tblPr>
        <w:tblW w:w="9108" w:type="dxa"/>
        <w:tblCellMar>
          <w:left w:w="0" w:type="dxa"/>
          <w:right w:w="0" w:type="dxa"/>
        </w:tblCellMar>
        <w:tblLook w:val="04A0" w:firstRow="1" w:lastRow="0" w:firstColumn="1" w:lastColumn="0" w:noHBand="0" w:noVBand="1"/>
      </w:tblPr>
      <w:tblGrid>
        <w:gridCol w:w="2227"/>
        <w:gridCol w:w="1436"/>
        <w:gridCol w:w="3698"/>
        <w:gridCol w:w="1747"/>
      </w:tblGrid>
      <w:tr w:rsidR="00E5216C" w:rsidRPr="00DC3862" w14:paraId="717A7595" w14:textId="77777777" w:rsidTr="001452B5">
        <w:trPr>
          <w:trHeight w:val="305"/>
        </w:trPr>
        <w:tc>
          <w:tcPr>
            <w:tcW w:w="7361" w:type="dxa"/>
            <w:gridSpan w:val="3"/>
            <w:tcBorders>
              <w:top w:val="single" w:sz="8" w:space="0" w:color="auto"/>
              <w:left w:val="single" w:sz="8" w:space="0" w:color="auto"/>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14:paraId="03D1A190" w14:textId="77777777" w:rsidR="00E5216C" w:rsidRPr="00DC3862" w:rsidRDefault="00E5216C" w:rsidP="00E93544">
            <w:pPr>
              <w:spacing w:line="252" w:lineRule="auto"/>
              <w:rPr>
                <w:rFonts w:eastAsia="SimSun" w:cstheme="minorHAnsi"/>
                <w:sz w:val="24"/>
                <w:szCs w:val="24"/>
                <w:lang w:eastAsia="zh-CN"/>
              </w:rPr>
            </w:pPr>
            <w:r w:rsidRPr="00DC3862">
              <w:rPr>
                <w:rFonts w:eastAsia="SimSun" w:cstheme="minorHAnsi"/>
                <w:b/>
                <w:bCs/>
                <w:sz w:val="24"/>
                <w:szCs w:val="24"/>
                <w:lang w:eastAsia="zh-CN"/>
              </w:rPr>
              <w:t>KPI</w:t>
            </w:r>
          </w:p>
        </w:tc>
        <w:tc>
          <w:tcPr>
            <w:tcW w:w="1747" w:type="dxa"/>
            <w:tcBorders>
              <w:top w:val="single" w:sz="8" w:space="0" w:color="auto"/>
              <w:left w:val="nil"/>
              <w:bottom w:val="single" w:sz="8" w:space="0" w:color="auto"/>
              <w:right w:val="single" w:sz="8" w:space="0" w:color="auto"/>
            </w:tcBorders>
            <w:shd w:val="clear" w:color="auto" w:fill="DAEEF3" w:themeFill="accent5" w:themeFillTint="33"/>
            <w:tcMar>
              <w:top w:w="0" w:type="dxa"/>
              <w:left w:w="108" w:type="dxa"/>
              <w:bottom w:w="0" w:type="dxa"/>
              <w:right w:w="108" w:type="dxa"/>
            </w:tcMar>
            <w:hideMark/>
          </w:tcPr>
          <w:p w14:paraId="1C2FD13B" w14:textId="77777777" w:rsidR="00E5216C" w:rsidRPr="00DC3862" w:rsidRDefault="00E5216C" w:rsidP="00E93544">
            <w:pPr>
              <w:spacing w:line="252" w:lineRule="auto"/>
              <w:rPr>
                <w:rFonts w:eastAsia="SimSun" w:cstheme="minorHAnsi"/>
                <w:sz w:val="24"/>
                <w:szCs w:val="24"/>
                <w:lang w:eastAsia="zh-CN"/>
              </w:rPr>
            </w:pPr>
            <w:r w:rsidRPr="00DC3862">
              <w:rPr>
                <w:rFonts w:eastAsia="SimSun" w:cstheme="minorHAnsi"/>
                <w:b/>
                <w:bCs/>
                <w:sz w:val="24"/>
                <w:szCs w:val="24"/>
                <w:lang w:eastAsia="zh-CN"/>
              </w:rPr>
              <w:t>Total Capability Indicators</w:t>
            </w:r>
            <w:r w:rsidRPr="00DC3862">
              <w:rPr>
                <w:rFonts w:eastAsia="SimSun" w:cstheme="minorHAnsi"/>
                <w:i/>
                <w:iCs/>
                <w:sz w:val="24"/>
                <w:szCs w:val="24"/>
                <w:lang w:eastAsia="zh-CN"/>
              </w:rPr>
              <w:t xml:space="preserve"> </w:t>
            </w:r>
          </w:p>
        </w:tc>
      </w:tr>
      <w:tr w:rsidR="00E5216C" w:rsidRPr="00DC3862" w14:paraId="47869420" w14:textId="77777777" w:rsidTr="00E93544">
        <w:trPr>
          <w:trHeight w:val="71"/>
        </w:trPr>
        <w:tc>
          <w:tcPr>
            <w:tcW w:w="222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FDDB54"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Publications in international scientific journals</w:t>
            </w: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D3E549"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Publications</w:t>
            </w: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0FC4BE"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IF&lt; X</w:t>
            </w:r>
            <w:r w:rsidRPr="00DC3862">
              <w:rPr>
                <w:rFonts w:eastAsia="SimSun" w:cstheme="minorHAnsi"/>
                <w:sz w:val="24"/>
                <w:szCs w:val="24"/>
                <w:vertAlign w:val="superscript"/>
                <w:lang w:eastAsia="zh-CN"/>
              </w:rPr>
              <w:t>1</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FB5F5E" w14:textId="77777777" w:rsidR="00E5216C" w:rsidRPr="00DC3862" w:rsidRDefault="00E5216C" w:rsidP="00E93544">
            <w:pPr>
              <w:spacing w:line="71" w:lineRule="atLeast"/>
              <w:jc w:val="center"/>
              <w:rPr>
                <w:rFonts w:eastAsia="SimSun" w:cstheme="minorHAnsi"/>
                <w:sz w:val="24"/>
                <w:szCs w:val="24"/>
                <w:lang w:eastAsia="zh-CN"/>
              </w:rPr>
            </w:pPr>
          </w:p>
        </w:tc>
      </w:tr>
      <w:tr w:rsidR="00E5216C" w:rsidRPr="00DC3862" w14:paraId="5481A371" w14:textId="77777777" w:rsidTr="00E93544">
        <w:trPr>
          <w:trHeight w:val="109"/>
        </w:trPr>
        <w:tc>
          <w:tcPr>
            <w:tcW w:w="0" w:type="auto"/>
            <w:vMerge/>
            <w:tcBorders>
              <w:top w:val="nil"/>
              <w:left w:val="single" w:sz="8" w:space="0" w:color="auto"/>
              <w:bottom w:val="single" w:sz="8" w:space="0" w:color="auto"/>
              <w:right w:val="single" w:sz="8" w:space="0" w:color="auto"/>
            </w:tcBorders>
            <w:vAlign w:val="center"/>
            <w:hideMark/>
          </w:tcPr>
          <w:p w14:paraId="10ED6486" w14:textId="77777777" w:rsidR="00E5216C" w:rsidRPr="00DC3862" w:rsidRDefault="00E5216C" w:rsidP="00E93544">
            <w:pPr>
              <w:rPr>
                <w:rFonts w:cstheme="minorHAnsi"/>
                <w:sz w:val="24"/>
                <w:szCs w:val="24"/>
              </w:rPr>
            </w:pPr>
          </w:p>
        </w:tc>
        <w:tc>
          <w:tcPr>
            <w:tcW w:w="14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36146F" w14:textId="77777777" w:rsidR="00E5216C" w:rsidRPr="00DC3862" w:rsidRDefault="00E5216C" w:rsidP="00E93544">
            <w:pPr>
              <w:spacing w:line="109" w:lineRule="atLeast"/>
              <w:rPr>
                <w:rFonts w:eastAsia="SimSun" w:cstheme="minorHAnsi"/>
                <w:sz w:val="24"/>
                <w:szCs w:val="24"/>
                <w:lang w:eastAsia="zh-CN"/>
              </w:rPr>
            </w:pPr>
            <w:r w:rsidRPr="00DC3862">
              <w:rPr>
                <w:rFonts w:eastAsia="SimSun" w:cstheme="minorHAnsi"/>
                <w:bCs/>
                <w:sz w:val="24"/>
                <w:szCs w:val="24"/>
                <w:lang w:eastAsia="zh-CN"/>
              </w:rPr>
              <w:t>High Impact Publications</w:t>
            </w: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BAE985" w14:textId="77777777" w:rsidR="00E5216C" w:rsidRPr="00DC3862" w:rsidRDefault="00E5216C" w:rsidP="00E93544">
            <w:pPr>
              <w:spacing w:line="109" w:lineRule="atLeast"/>
              <w:rPr>
                <w:rFonts w:eastAsia="SimSun" w:cstheme="minorHAnsi"/>
                <w:sz w:val="24"/>
                <w:szCs w:val="24"/>
                <w:lang w:eastAsia="zh-CN"/>
              </w:rPr>
            </w:pPr>
            <w:r w:rsidRPr="00DC3862">
              <w:rPr>
                <w:rFonts w:eastAsia="SimSun" w:cstheme="minorHAnsi"/>
                <w:bCs/>
                <w:sz w:val="24"/>
                <w:szCs w:val="24"/>
                <w:lang w:eastAsia="zh-CN"/>
              </w:rPr>
              <w:t>IF≥ X</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9D959E" w14:textId="77777777" w:rsidR="00E5216C" w:rsidRPr="00DC3862" w:rsidRDefault="00E5216C" w:rsidP="00E93544">
            <w:pPr>
              <w:spacing w:line="109" w:lineRule="atLeast"/>
              <w:jc w:val="center"/>
              <w:rPr>
                <w:rFonts w:eastAsia="SimSun" w:cstheme="minorHAnsi"/>
                <w:sz w:val="24"/>
                <w:szCs w:val="24"/>
                <w:lang w:eastAsia="zh-CN"/>
              </w:rPr>
            </w:pPr>
          </w:p>
        </w:tc>
      </w:tr>
      <w:tr w:rsidR="00E5216C" w:rsidRPr="00DC3862" w14:paraId="7EC95BE1" w14:textId="77777777" w:rsidTr="00E93544">
        <w:trPr>
          <w:trHeight w:val="372"/>
        </w:trPr>
        <w:tc>
          <w:tcPr>
            <w:tcW w:w="3663"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68061D" w14:textId="77777777" w:rsidR="00E5216C" w:rsidRPr="00DC3862" w:rsidRDefault="00E5216C" w:rsidP="00E93544">
            <w:pPr>
              <w:spacing w:line="252" w:lineRule="auto"/>
              <w:rPr>
                <w:rFonts w:eastAsia="SimSun" w:cstheme="minorHAnsi"/>
                <w:sz w:val="24"/>
                <w:szCs w:val="24"/>
                <w:lang w:eastAsia="zh-CN"/>
              </w:rPr>
            </w:pPr>
            <w:r w:rsidRPr="00DC3862">
              <w:rPr>
                <w:rFonts w:eastAsia="SimSun" w:cstheme="minorHAnsi"/>
                <w:sz w:val="24"/>
                <w:szCs w:val="24"/>
                <w:lang w:eastAsia="zh-CN"/>
              </w:rPr>
              <w:t>No. of Oral Presentations at Conferences</w:t>
            </w: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F34C5" w14:textId="77777777" w:rsidR="00E5216C" w:rsidRPr="00DC3862" w:rsidRDefault="00E5216C" w:rsidP="00E93544">
            <w:pPr>
              <w:spacing w:line="252" w:lineRule="auto"/>
              <w:rPr>
                <w:rFonts w:eastAsia="SimSun" w:cstheme="minorHAnsi"/>
                <w:sz w:val="24"/>
                <w:szCs w:val="24"/>
                <w:lang w:eastAsia="zh-CN"/>
              </w:rPr>
            </w:pPr>
            <w:r w:rsidRPr="00DC3862">
              <w:rPr>
                <w:rFonts w:eastAsia="SimSun" w:cstheme="minorHAnsi"/>
                <w:sz w:val="24"/>
                <w:szCs w:val="24"/>
                <w:lang w:eastAsia="zh-CN"/>
              </w:rPr>
              <w:t>Local Conferences</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581FD0" w14:textId="77777777" w:rsidR="00E5216C" w:rsidRPr="00DC3862" w:rsidRDefault="00E5216C" w:rsidP="00E93544">
            <w:pPr>
              <w:spacing w:line="252" w:lineRule="auto"/>
              <w:jc w:val="center"/>
              <w:rPr>
                <w:rFonts w:eastAsia="SimSun" w:cstheme="minorHAnsi"/>
                <w:sz w:val="24"/>
                <w:szCs w:val="24"/>
                <w:lang w:eastAsia="zh-CN"/>
              </w:rPr>
            </w:pPr>
          </w:p>
        </w:tc>
      </w:tr>
      <w:tr w:rsidR="00E5216C" w:rsidRPr="00DC3862" w14:paraId="341751D2" w14:textId="77777777" w:rsidTr="00E93544">
        <w:trPr>
          <w:trHeight w:val="300"/>
        </w:trPr>
        <w:tc>
          <w:tcPr>
            <w:tcW w:w="0" w:type="auto"/>
            <w:gridSpan w:val="2"/>
            <w:vMerge/>
            <w:tcBorders>
              <w:top w:val="nil"/>
              <w:left w:val="single" w:sz="8" w:space="0" w:color="auto"/>
              <w:bottom w:val="single" w:sz="8" w:space="0" w:color="auto"/>
              <w:right w:val="single" w:sz="8" w:space="0" w:color="auto"/>
            </w:tcBorders>
            <w:vAlign w:val="center"/>
            <w:hideMark/>
          </w:tcPr>
          <w:p w14:paraId="0DD6C78B" w14:textId="77777777" w:rsidR="00E5216C" w:rsidRPr="00DC3862" w:rsidRDefault="00E5216C" w:rsidP="00E93544">
            <w:pPr>
              <w:rPr>
                <w:rFonts w:cstheme="minorHAnsi"/>
                <w:sz w:val="24"/>
                <w:szCs w:val="24"/>
              </w:rPr>
            </w:pP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B1DC44" w14:textId="77777777" w:rsidR="00E5216C" w:rsidRPr="00DC3862" w:rsidRDefault="00E5216C" w:rsidP="00E93544">
            <w:pPr>
              <w:spacing w:line="252" w:lineRule="auto"/>
              <w:rPr>
                <w:rFonts w:eastAsia="SimSun" w:cstheme="minorHAnsi"/>
                <w:sz w:val="24"/>
                <w:szCs w:val="24"/>
                <w:lang w:eastAsia="zh-CN"/>
              </w:rPr>
            </w:pPr>
            <w:r w:rsidRPr="00DC3862">
              <w:rPr>
                <w:rFonts w:eastAsia="SimSun" w:cstheme="minorHAnsi"/>
                <w:sz w:val="24"/>
                <w:szCs w:val="24"/>
                <w:lang w:eastAsia="zh-CN"/>
              </w:rPr>
              <w:t>International Conferences</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5BDC17" w14:textId="77777777" w:rsidR="00E5216C" w:rsidRPr="00DC3862" w:rsidRDefault="00E5216C" w:rsidP="00E93544">
            <w:pPr>
              <w:spacing w:line="252" w:lineRule="auto"/>
              <w:jc w:val="center"/>
              <w:rPr>
                <w:rFonts w:eastAsia="SimSun" w:cstheme="minorHAnsi"/>
                <w:sz w:val="24"/>
                <w:szCs w:val="24"/>
                <w:lang w:eastAsia="zh-CN"/>
              </w:rPr>
            </w:pPr>
          </w:p>
        </w:tc>
      </w:tr>
      <w:tr w:rsidR="00E5216C" w:rsidRPr="00DC3862" w14:paraId="2907E596" w14:textId="77777777" w:rsidTr="00E93544">
        <w:trPr>
          <w:trHeight w:val="71"/>
        </w:trPr>
        <w:tc>
          <w:tcPr>
            <w:tcW w:w="3663"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AABB9A"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No. of Joint Programs/Projects with local/international universities/organisations</w:t>
            </w: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C0CBE"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Local universities/organisations</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B18A00" w14:textId="77777777" w:rsidR="00E5216C" w:rsidRPr="00DC3862" w:rsidRDefault="00E5216C" w:rsidP="00E93544">
            <w:pPr>
              <w:spacing w:line="71" w:lineRule="atLeast"/>
              <w:jc w:val="center"/>
              <w:rPr>
                <w:rFonts w:eastAsia="SimSun" w:cstheme="minorHAnsi"/>
                <w:sz w:val="24"/>
                <w:szCs w:val="24"/>
                <w:lang w:eastAsia="zh-CN"/>
              </w:rPr>
            </w:pPr>
          </w:p>
        </w:tc>
      </w:tr>
      <w:tr w:rsidR="00E5216C" w:rsidRPr="00DC3862" w14:paraId="33F28DA2" w14:textId="77777777" w:rsidTr="00E93544">
        <w:trPr>
          <w:trHeight w:val="216"/>
        </w:trPr>
        <w:tc>
          <w:tcPr>
            <w:tcW w:w="0" w:type="auto"/>
            <w:gridSpan w:val="2"/>
            <w:vMerge/>
            <w:tcBorders>
              <w:top w:val="nil"/>
              <w:left w:val="single" w:sz="8" w:space="0" w:color="auto"/>
              <w:bottom w:val="single" w:sz="8" w:space="0" w:color="auto"/>
              <w:right w:val="single" w:sz="8" w:space="0" w:color="auto"/>
            </w:tcBorders>
            <w:vAlign w:val="center"/>
            <w:hideMark/>
          </w:tcPr>
          <w:p w14:paraId="2EFF7F30" w14:textId="77777777" w:rsidR="00E5216C" w:rsidRPr="00DC3862" w:rsidRDefault="00E5216C" w:rsidP="00E93544">
            <w:pPr>
              <w:rPr>
                <w:rFonts w:cstheme="minorHAnsi"/>
                <w:sz w:val="24"/>
                <w:szCs w:val="24"/>
              </w:rPr>
            </w:pP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BF2A28" w14:textId="77777777" w:rsidR="00E5216C" w:rsidRPr="00DC3862" w:rsidRDefault="00E5216C" w:rsidP="00E93544">
            <w:pPr>
              <w:spacing w:line="252" w:lineRule="auto"/>
              <w:rPr>
                <w:rFonts w:eastAsia="SimSun" w:cstheme="minorHAnsi"/>
                <w:sz w:val="24"/>
                <w:szCs w:val="24"/>
                <w:lang w:eastAsia="zh-CN"/>
              </w:rPr>
            </w:pPr>
            <w:r w:rsidRPr="00DC3862">
              <w:rPr>
                <w:rFonts w:eastAsia="SimSun" w:cstheme="minorHAnsi"/>
                <w:sz w:val="24"/>
                <w:szCs w:val="24"/>
                <w:lang w:eastAsia="zh-CN"/>
              </w:rPr>
              <w:t>International universities/organisations</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C11294" w14:textId="77777777" w:rsidR="00E5216C" w:rsidRPr="00DC3862" w:rsidRDefault="00E5216C" w:rsidP="00E93544">
            <w:pPr>
              <w:spacing w:line="252" w:lineRule="auto"/>
              <w:jc w:val="center"/>
              <w:rPr>
                <w:rFonts w:eastAsia="SimSun" w:cstheme="minorHAnsi"/>
                <w:sz w:val="24"/>
                <w:szCs w:val="24"/>
                <w:lang w:eastAsia="zh-CN"/>
              </w:rPr>
            </w:pPr>
          </w:p>
        </w:tc>
      </w:tr>
      <w:tr w:rsidR="00E5216C" w:rsidRPr="00DC3862" w14:paraId="739F90E1" w14:textId="77777777" w:rsidTr="00E93544">
        <w:trPr>
          <w:trHeight w:val="71"/>
        </w:trPr>
        <w:tc>
          <w:tcPr>
            <w:tcW w:w="7361" w:type="dxa"/>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14:paraId="7B305FD5" w14:textId="1DB78A8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 xml:space="preserve">No. of Ph.D. Students trained and/or graduated with a specialisation related to </w:t>
            </w:r>
            <w:r w:rsidR="00A24418">
              <w:rPr>
                <w:rFonts w:eastAsia="SimSun" w:cstheme="minorHAnsi"/>
                <w:sz w:val="24"/>
                <w:szCs w:val="24"/>
                <w:lang w:eastAsia="zh-CN"/>
              </w:rPr>
              <w:t>low-carbon energy research (CCUS/Hydrogen)</w:t>
            </w:r>
            <w:r w:rsidR="002E2C87">
              <w:rPr>
                <w:rFonts w:eastAsia="SimSun" w:cstheme="minorHAnsi"/>
                <w:sz w:val="24"/>
                <w:szCs w:val="24"/>
                <w:lang w:eastAsia="zh-CN"/>
              </w:rPr>
              <w:t>.</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D9625F" w14:textId="77777777" w:rsidR="00E5216C" w:rsidRPr="00DC3862" w:rsidRDefault="00E5216C" w:rsidP="00E93544">
            <w:pPr>
              <w:spacing w:line="71" w:lineRule="atLeast"/>
              <w:jc w:val="center"/>
              <w:rPr>
                <w:rFonts w:eastAsia="SimSun" w:cstheme="minorHAnsi"/>
                <w:sz w:val="24"/>
                <w:szCs w:val="24"/>
                <w:lang w:eastAsia="zh-CN"/>
              </w:rPr>
            </w:pPr>
          </w:p>
        </w:tc>
      </w:tr>
      <w:tr w:rsidR="00E5216C" w:rsidRPr="00DC3862" w14:paraId="6A92FB20" w14:textId="77777777" w:rsidTr="00E93544">
        <w:trPr>
          <w:trHeight w:val="71"/>
        </w:trPr>
        <w:tc>
          <w:tcPr>
            <w:tcW w:w="3663"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85F4AF"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Internationally Filed Patents</w:t>
            </w: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8BB9B"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No. of Technology Disclosures</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1227F1" w14:textId="77777777" w:rsidR="00E5216C" w:rsidRPr="00DC3862" w:rsidRDefault="00E5216C" w:rsidP="00E93544">
            <w:pPr>
              <w:spacing w:line="71" w:lineRule="atLeast"/>
              <w:jc w:val="center"/>
              <w:rPr>
                <w:rFonts w:eastAsia="SimSun" w:cstheme="minorHAnsi"/>
                <w:sz w:val="24"/>
                <w:szCs w:val="24"/>
                <w:lang w:eastAsia="zh-CN"/>
              </w:rPr>
            </w:pPr>
          </w:p>
        </w:tc>
      </w:tr>
      <w:tr w:rsidR="00E5216C" w:rsidRPr="00DC3862" w14:paraId="6101C56B" w14:textId="77777777" w:rsidTr="00E93544">
        <w:trPr>
          <w:trHeight w:val="187"/>
        </w:trPr>
        <w:tc>
          <w:tcPr>
            <w:tcW w:w="0" w:type="auto"/>
            <w:gridSpan w:val="2"/>
            <w:vMerge/>
            <w:tcBorders>
              <w:top w:val="nil"/>
              <w:left w:val="single" w:sz="8" w:space="0" w:color="auto"/>
              <w:bottom w:val="single" w:sz="8" w:space="0" w:color="auto"/>
              <w:right w:val="single" w:sz="8" w:space="0" w:color="auto"/>
            </w:tcBorders>
            <w:vAlign w:val="center"/>
            <w:hideMark/>
          </w:tcPr>
          <w:p w14:paraId="23B8EBC5" w14:textId="77777777" w:rsidR="00E5216C" w:rsidRPr="00DC3862" w:rsidRDefault="00E5216C" w:rsidP="00E93544">
            <w:pPr>
              <w:rPr>
                <w:rFonts w:cstheme="minorHAnsi"/>
                <w:sz w:val="24"/>
                <w:szCs w:val="24"/>
              </w:rPr>
            </w:pP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9B9B0" w14:textId="77777777" w:rsidR="00E5216C" w:rsidRPr="00DC3862" w:rsidRDefault="00E5216C" w:rsidP="00E93544">
            <w:pPr>
              <w:spacing w:line="187" w:lineRule="atLeast"/>
              <w:rPr>
                <w:rFonts w:eastAsia="SimSun" w:cstheme="minorHAnsi"/>
                <w:sz w:val="24"/>
                <w:szCs w:val="24"/>
                <w:lang w:eastAsia="zh-CN"/>
              </w:rPr>
            </w:pPr>
            <w:r w:rsidRPr="00DC3862">
              <w:rPr>
                <w:rFonts w:eastAsia="SimSun" w:cstheme="minorHAnsi"/>
                <w:sz w:val="24"/>
                <w:szCs w:val="24"/>
                <w:lang w:eastAsia="zh-CN"/>
              </w:rPr>
              <w:t xml:space="preserve">No. of Primary Patent Application filed but not granted. </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95559A" w14:textId="77777777" w:rsidR="00E5216C" w:rsidRPr="00DC3862" w:rsidRDefault="00E5216C" w:rsidP="00E93544">
            <w:pPr>
              <w:spacing w:line="187" w:lineRule="atLeast"/>
              <w:jc w:val="center"/>
              <w:rPr>
                <w:rFonts w:eastAsia="SimSun" w:cstheme="minorHAnsi"/>
                <w:sz w:val="24"/>
                <w:szCs w:val="24"/>
                <w:lang w:eastAsia="zh-CN"/>
              </w:rPr>
            </w:pPr>
          </w:p>
        </w:tc>
      </w:tr>
      <w:tr w:rsidR="00E5216C" w:rsidRPr="00DC3862" w14:paraId="6617D6AB" w14:textId="77777777" w:rsidTr="00E93544">
        <w:trPr>
          <w:trHeight w:val="71"/>
        </w:trPr>
        <w:tc>
          <w:tcPr>
            <w:tcW w:w="0" w:type="auto"/>
            <w:gridSpan w:val="2"/>
            <w:vMerge/>
            <w:tcBorders>
              <w:top w:val="nil"/>
              <w:left w:val="single" w:sz="8" w:space="0" w:color="auto"/>
              <w:bottom w:val="single" w:sz="8" w:space="0" w:color="auto"/>
              <w:right w:val="single" w:sz="8" w:space="0" w:color="auto"/>
            </w:tcBorders>
            <w:vAlign w:val="center"/>
            <w:hideMark/>
          </w:tcPr>
          <w:p w14:paraId="1BFF76DC" w14:textId="77777777" w:rsidR="00E5216C" w:rsidRPr="00DC3862" w:rsidRDefault="00E5216C" w:rsidP="00E93544">
            <w:pPr>
              <w:rPr>
                <w:rFonts w:cstheme="minorHAnsi"/>
                <w:sz w:val="24"/>
                <w:szCs w:val="24"/>
              </w:rPr>
            </w:pPr>
          </w:p>
        </w:tc>
        <w:tc>
          <w:tcPr>
            <w:tcW w:w="3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F995C"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No. of Patents granted</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2B242E" w14:textId="77777777" w:rsidR="00E5216C" w:rsidRPr="00DC3862" w:rsidRDefault="00E5216C" w:rsidP="00E93544">
            <w:pPr>
              <w:spacing w:line="71" w:lineRule="atLeast"/>
              <w:jc w:val="center"/>
              <w:rPr>
                <w:rFonts w:eastAsia="SimSun" w:cstheme="minorHAnsi"/>
                <w:sz w:val="24"/>
                <w:szCs w:val="24"/>
                <w:lang w:eastAsia="zh-CN"/>
              </w:rPr>
            </w:pPr>
          </w:p>
        </w:tc>
      </w:tr>
      <w:tr w:rsidR="00E5216C" w:rsidRPr="00DC3862" w14:paraId="4CBEBB81" w14:textId="77777777" w:rsidTr="00784A5B">
        <w:trPr>
          <w:trHeight w:val="71"/>
        </w:trPr>
        <w:tc>
          <w:tcPr>
            <w:tcW w:w="7361" w:type="dxa"/>
            <w:gridSpan w:val="3"/>
            <w:tcBorders>
              <w:top w:val="nil"/>
              <w:left w:val="single" w:sz="8" w:space="0" w:color="auto"/>
              <w:bottom w:val="single" w:sz="8" w:space="0" w:color="auto"/>
              <w:right w:val="single" w:sz="8" w:space="0" w:color="auto"/>
            </w:tcBorders>
            <w:vAlign w:val="center"/>
            <w:hideMark/>
          </w:tcPr>
          <w:p w14:paraId="3B9355C8" w14:textId="77777777" w:rsidR="00E5216C" w:rsidRPr="00DC3862" w:rsidRDefault="00E5216C" w:rsidP="00E93544">
            <w:pPr>
              <w:spacing w:line="71" w:lineRule="atLeast"/>
              <w:rPr>
                <w:rFonts w:eastAsia="SimSun" w:cstheme="minorHAnsi"/>
                <w:sz w:val="24"/>
                <w:szCs w:val="24"/>
                <w:lang w:eastAsia="zh-CN"/>
              </w:rPr>
            </w:pPr>
            <w:r w:rsidRPr="00DC3862">
              <w:rPr>
                <w:rFonts w:eastAsia="SimSun" w:cstheme="minorHAnsi"/>
                <w:sz w:val="24"/>
                <w:szCs w:val="24"/>
                <w:lang w:eastAsia="zh-CN"/>
              </w:rPr>
              <w:t>No. of prototypes</w:t>
            </w:r>
          </w:p>
        </w:tc>
        <w:tc>
          <w:tcPr>
            <w:tcW w:w="17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4EB692" w14:textId="77777777" w:rsidR="00E5216C" w:rsidRPr="00DC3862" w:rsidRDefault="00E5216C" w:rsidP="00E93544">
            <w:pPr>
              <w:spacing w:line="71" w:lineRule="atLeast"/>
              <w:jc w:val="center"/>
              <w:rPr>
                <w:rFonts w:eastAsia="SimSun" w:cstheme="minorHAnsi"/>
                <w:sz w:val="24"/>
                <w:szCs w:val="24"/>
                <w:lang w:eastAsia="zh-CN"/>
              </w:rPr>
            </w:pPr>
          </w:p>
        </w:tc>
      </w:tr>
      <w:tr w:rsidR="00784A5B" w:rsidRPr="00DC3862" w14:paraId="3C5330DF" w14:textId="77777777" w:rsidTr="00784A5B">
        <w:trPr>
          <w:trHeight w:val="71"/>
        </w:trPr>
        <w:tc>
          <w:tcPr>
            <w:tcW w:w="7361" w:type="dxa"/>
            <w:gridSpan w:val="3"/>
            <w:tcBorders>
              <w:top w:val="single" w:sz="8" w:space="0" w:color="auto"/>
              <w:left w:val="single" w:sz="8" w:space="0" w:color="auto"/>
              <w:bottom w:val="single" w:sz="8" w:space="0" w:color="auto"/>
              <w:right w:val="single" w:sz="8" w:space="0" w:color="auto"/>
            </w:tcBorders>
            <w:vAlign w:val="center"/>
          </w:tcPr>
          <w:p w14:paraId="7A38B52D" w14:textId="351AB626" w:rsidR="00784A5B" w:rsidRPr="00DC3862" w:rsidRDefault="00337FAA" w:rsidP="00E93544">
            <w:pPr>
              <w:spacing w:line="71" w:lineRule="atLeast"/>
              <w:rPr>
                <w:rFonts w:eastAsia="SimSun" w:cstheme="minorHAnsi"/>
                <w:sz w:val="24"/>
                <w:szCs w:val="24"/>
                <w:lang w:eastAsia="zh-CN"/>
              </w:rPr>
            </w:pPr>
            <w:r>
              <w:rPr>
                <w:rFonts w:eastAsia="SimSun" w:cstheme="minorHAnsi"/>
                <w:sz w:val="24"/>
                <w:szCs w:val="24"/>
                <w:lang w:eastAsia="zh-CN"/>
              </w:rPr>
              <w:t>No. of technologies deployed, including licenses</w:t>
            </w:r>
          </w:p>
        </w:tc>
        <w:tc>
          <w:tcPr>
            <w:tcW w:w="17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8B6FF6" w14:textId="77777777" w:rsidR="00784A5B" w:rsidRPr="00DC3862" w:rsidRDefault="00784A5B" w:rsidP="00E93544">
            <w:pPr>
              <w:spacing w:line="71" w:lineRule="atLeast"/>
              <w:jc w:val="center"/>
              <w:rPr>
                <w:rFonts w:eastAsia="SimSun" w:cstheme="minorHAnsi"/>
                <w:sz w:val="24"/>
                <w:szCs w:val="24"/>
                <w:lang w:eastAsia="zh-CN"/>
              </w:rPr>
            </w:pPr>
          </w:p>
        </w:tc>
      </w:tr>
    </w:tbl>
    <w:p w14:paraId="2FEF7083" w14:textId="30B27511" w:rsidR="00E5216C" w:rsidRPr="00DC3862" w:rsidRDefault="00E5216C" w:rsidP="00E5216C">
      <w:pPr>
        <w:jc w:val="both"/>
        <w:rPr>
          <w:rFonts w:cstheme="minorHAnsi"/>
          <w:sz w:val="24"/>
          <w:szCs w:val="24"/>
        </w:rPr>
      </w:pPr>
      <w:r w:rsidRPr="00DC3862">
        <w:rPr>
          <w:rFonts w:cstheme="minorHAnsi"/>
          <w:sz w:val="24"/>
          <w:szCs w:val="24"/>
          <w:vertAlign w:val="superscript"/>
        </w:rPr>
        <w:t>1</w:t>
      </w:r>
      <w:r w:rsidRPr="00DC3862">
        <w:rPr>
          <w:rFonts w:cstheme="minorHAnsi"/>
          <w:sz w:val="24"/>
          <w:szCs w:val="24"/>
        </w:rPr>
        <w:t>Please note that X may be defined differently depending on each Work Package’s area of research. Of note, X is defined as Impact Factor X</w:t>
      </w:r>
      <w:r w:rsidRPr="00DC3862">
        <w:rPr>
          <w:rFonts w:cstheme="minorHAnsi"/>
          <w:sz w:val="24"/>
          <w:szCs w:val="24"/>
          <w:vertAlign w:val="subscript"/>
        </w:rPr>
        <w:t>1</w:t>
      </w:r>
      <w:r w:rsidRPr="00DC3862">
        <w:rPr>
          <w:rFonts w:cstheme="minorHAnsi"/>
          <w:sz w:val="24"/>
          <w:szCs w:val="24"/>
        </w:rPr>
        <w:t>, X</w:t>
      </w:r>
      <w:r w:rsidRPr="00DC3862">
        <w:rPr>
          <w:rFonts w:cstheme="minorHAnsi"/>
          <w:sz w:val="24"/>
          <w:szCs w:val="24"/>
          <w:vertAlign w:val="subscript"/>
        </w:rPr>
        <w:t>2</w:t>
      </w:r>
      <w:r w:rsidRPr="00DC3862">
        <w:rPr>
          <w:rFonts w:cstheme="minorHAnsi"/>
          <w:sz w:val="24"/>
          <w:szCs w:val="24"/>
        </w:rPr>
        <w:t>, X</w:t>
      </w:r>
      <w:r w:rsidRPr="00DC3862">
        <w:rPr>
          <w:rFonts w:cstheme="minorHAnsi"/>
          <w:sz w:val="24"/>
          <w:szCs w:val="24"/>
          <w:vertAlign w:val="subscript"/>
        </w:rPr>
        <w:t>3</w:t>
      </w:r>
      <w:r w:rsidRPr="00DC3862">
        <w:rPr>
          <w:rFonts w:cstheme="minorHAnsi"/>
          <w:sz w:val="24"/>
          <w:szCs w:val="24"/>
        </w:rPr>
        <w:t xml:space="preserve"> and X</w:t>
      </w:r>
      <w:r w:rsidRPr="00DC3862">
        <w:rPr>
          <w:rFonts w:cstheme="minorHAnsi"/>
          <w:sz w:val="24"/>
          <w:szCs w:val="24"/>
          <w:vertAlign w:val="subscript"/>
        </w:rPr>
        <w:t>4</w:t>
      </w:r>
      <w:r w:rsidRPr="00DC3862">
        <w:rPr>
          <w:rFonts w:cstheme="minorHAnsi"/>
          <w:sz w:val="24"/>
          <w:szCs w:val="24"/>
        </w:rPr>
        <w:t xml:space="preserve"> for Work Package 1, 2, 3 and 4 respectively. (This is an </w:t>
      </w:r>
      <w:r w:rsidR="00805B22" w:rsidRPr="00DC3862">
        <w:rPr>
          <w:rFonts w:cstheme="minorHAnsi"/>
          <w:sz w:val="24"/>
          <w:szCs w:val="24"/>
        </w:rPr>
        <w:t>example;</w:t>
      </w:r>
      <w:r w:rsidRPr="00DC3862">
        <w:rPr>
          <w:rFonts w:cstheme="minorHAnsi"/>
          <w:sz w:val="24"/>
          <w:szCs w:val="24"/>
        </w:rPr>
        <w:t xml:space="preserve"> you may modify the values and number of work packages.)</w:t>
      </w:r>
    </w:p>
    <w:p w14:paraId="64D3E5A3" w14:textId="22F7384A" w:rsidR="00E5216C" w:rsidRPr="00DC3862" w:rsidRDefault="005C133F" w:rsidP="00E5216C">
      <w:pPr>
        <w:jc w:val="both"/>
        <w:rPr>
          <w:rFonts w:cstheme="minorHAnsi"/>
          <w:i/>
          <w:iCs/>
          <w:sz w:val="24"/>
          <w:szCs w:val="24"/>
        </w:rPr>
      </w:pPr>
      <w:r w:rsidRPr="00DC3862">
        <w:rPr>
          <w:rFonts w:cstheme="minorHAnsi"/>
          <w:b/>
          <w:bCs/>
          <w:sz w:val="24"/>
          <w:szCs w:val="24"/>
        </w:rPr>
        <w:t xml:space="preserve">Milestones: </w:t>
      </w:r>
      <w:r w:rsidR="00E5216C" w:rsidRPr="00DC3862">
        <w:rPr>
          <w:rFonts w:cstheme="minorHAnsi"/>
          <w:i/>
          <w:iCs/>
          <w:sz w:val="24"/>
          <w:szCs w:val="24"/>
        </w:rPr>
        <w:t>Please include a separate table for the milestones for each work package.</w:t>
      </w:r>
      <w:r w:rsidRPr="00DC3862">
        <w:rPr>
          <w:rFonts w:cstheme="minorHAnsi"/>
          <w:i/>
          <w:iCs/>
          <w:sz w:val="24"/>
          <w:szCs w:val="24"/>
        </w:rPr>
        <w:t xml:space="preserve"> </w:t>
      </w:r>
      <w:r w:rsidR="00E5216C" w:rsidRPr="00DC3862">
        <w:rPr>
          <w:rFonts w:cstheme="minorHAnsi"/>
          <w:i/>
          <w:iCs/>
          <w:sz w:val="24"/>
          <w:szCs w:val="24"/>
        </w:rPr>
        <w:t>*Please use shading for the time points</w:t>
      </w:r>
      <w:r w:rsidR="00196245" w:rsidRPr="00DC3862">
        <w:rPr>
          <w:rFonts w:cstheme="minorHAnsi"/>
          <w:i/>
          <w:iCs/>
          <w:sz w:val="24"/>
          <w:szCs w:val="24"/>
        </w:rPr>
        <w:t>.</w:t>
      </w:r>
    </w:p>
    <w:tbl>
      <w:tblPr>
        <w:tblpPr w:leftFromText="180" w:rightFromText="180" w:vertAnchor="text" w:horzAnchor="margin" w:tblpY="-32"/>
        <w:tblW w:w="5000" w:type="pct"/>
        <w:tblLook w:val="0000" w:firstRow="0" w:lastRow="0" w:firstColumn="0" w:lastColumn="0" w:noHBand="0" w:noVBand="0"/>
      </w:tblPr>
      <w:tblGrid>
        <w:gridCol w:w="2488"/>
        <w:gridCol w:w="543"/>
        <w:gridCol w:w="545"/>
        <w:gridCol w:w="542"/>
        <w:gridCol w:w="548"/>
        <w:gridCol w:w="542"/>
        <w:gridCol w:w="544"/>
        <w:gridCol w:w="542"/>
        <w:gridCol w:w="546"/>
        <w:gridCol w:w="542"/>
        <w:gridCol w:w="544"/>
        <w:gridCol w:w="542"/>
        <w:gridCol w:w="542"/>
      </w:tblGrid>
      <w:tr w:rsidR="00E5216C" w:rsidRPr="00DC3862" w14:paraId="5C24F43A" w14:textId="77777777" w:rsidTr="001452B5">
        <w:tc>
          <w:tcPr>
            <w:tcW w:w="1380" w:type="pct"/>
            <w:vMerge w:val="restart"/>
            <w:tcBorders>
              <w:top w:val="single" w:sz="6" w:space="0" w:color="auto"/>
              <w:left w:val="single" w:sz="6" w:space="0" w:color="auto"/>
              <w:right w:val="single" w:sz="6" w:space="0" w:color="auto"/>
            </w:tcBorders>
            <w:shd w:val="clear" w:color="auto" w:fill="DAEEF3" w:themeFill="accent5" w:themeFillTint="33"/>
          </w:tcPr>
          <w:p w14:paraId="3BCBC9AC" w14:textId="77777777" w:rsidR="00E5216C" w:rsidRPr="00DC3862" w:rsidRDefault="00E5216C" w:rsidP="00E93544">
            <w:pPr>
              <w:jc w:val="both"/>
              <w:rPr>
                <w:rFonts w:cstheme="minorHAnsi"/>
                <w:b/>
                <w:sz w:val="24"/>
                <w:szCs w:val="24"/>
              </w:rPr>
            </w:pPr>
            <w:r w:rsidRPr="00DC3862">
              <w:rPr>
                <w:rFonts w:cstheme="minorHAnsi"/>
                <w:b/>
                <w:sz w:val="24"/>
                <w:szCs w:val="24"/>
              </w:rPr>
              <w:lastRenderedPageBreak/>
              <w:t>Research</w:t>
            </w:r>
          </w:p>
          <w:p w14:paraId="14049D02" w14:textId="77777777" w:rsidR="00E5216C" w:rsidRPr="00DC3862" w:rsidRDefault="00E5216C" w:rsidP="00E93544">
            <w:pPr>
              <w:jc w:val="both"/>
              <w:rPr>
                <w:rFonts w:cstheme="minorHAnsi"/>
                <w:b/>
                <w:sz w:val="24"/>
                <w:szCs w:val="24"/>
              </w:rPr>
            </w:pPr>
            <w:r w:rsidRPr="00DC3862">
              <w:rPr>
                <w:rFonts w:cstheme="minorHAnsi"/>
                <w:b/>
                <w:sz w:val="24"/>
                <w:szCs w:val="24"/>
              </w:rPr>
              <w:t>Milestones/</w:t>
            </w:r>
          </w:p>
          <w:p w14:paraId="1008212F" w14:textId="77777777" w:rsidR="00E5216C" w:rsidRPr="00DC3862" w:rsidRDefault="00E5216C" w:rsidP="00E93544">
            <w:pPr>
              <w:jc w:val="both"/>
              <w:rPr>
                <w:rFonts w:cstheme="minorHAnsi"/>
                <w:b/>
                <w:sz w:val="24"/>
                <w:szCs w:val="24"/>
              </w:rPr>
            </w:pPr>
            <w:r w:rsidRPr="00DC3862">
              <w:rPr>
                <w:rFonts w:cstheme="minorHAnsi"/>
                <w:b/>
                <w:sz w:val="24"/>
                <w:szCs w:val="24"/>
              </w:rPr>
              <w:t>Deliverables</w:t>
            </w:r>
          </w:p>
        </w:tc>
        <w:tc>
          <w:tcPr>
            <w:tcW w:w="1208" w:type="pct"/>
            <w:gridSpan w:val="4"/>
            <w:tcBorders>
              <w:top w:val="single" w:sz="6" w:space="0" w:color="auto"/>
              <w:bottom w:val="single" w:sz="6" w:space="0" w:color="auto"/>
              <w:right w:val="single" w:sz="6" w:space="0" w:color="auto"/>
            </w:tcBorders>
            <w:shd w:val="clear" w:color="auto" w:fill="DAEEF3" w:themeFill="accent5" w:themeFillTint="33"/>
          </w:tcPr>
          <w:p w14:paraId="22EDB82E" w14:textId="77777777" w:rsidR="00E5216C" w:rsidRPr="00DC3862" w:rsidRDefault="00E5216C" w:rsidP="00E93544">
            <w:pPr>
              <w:jc w:val="both"/>
              <w:rPr>
                <w:rFonts w:cstheme="minorHAnsi"/>
                <w:b/>
                <w:sz w:val="24"/>
                <w:szCs w:val="24"/>
              </w:rPr>
            </w:pPr>
            <w:r w:rsidRPr="00DC3862">
              <w:rPr>
                <w:rFonts w:cstheme="minorHAnsi"/>
                <w:b/>
                <w:sz w:val="24"/>
                <w:szCs w:val="24"/>
              </w:rPr>
              <w:t>Year 1</w:t>
            </w:r>
          </w:p>
        </w:tc>
        <w:tc>
          <w:tcPr>
            <w:tcW w:w="1206" w:type="pct"/>
            <w:gridSpan w:val="4"/>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4BF87B8" w14:textId="77777777" w:rsidR="00E5216C" w:rsidRPr="00DC3862" w:rsidRDefault="00E5216C" w:rsidP="00E93544">
            <w:pPr>
              <w:jc w:val="both"/>
              <w:rPr>
                <w:rFonts w:cstheme="minorHAnsi"/>
                <w:b/>
                <w:sz w:val="24"/>
                <w:szCs w:val="24"/>
              </w:rPr>
            </w:pPr>
            <w:r w:rsidRPr="00DC3862">
              <w:rPr>
                <w:rFonts w:cstheme="minorHAnsi"/>
                <w:b/>
                <w:sz w:val="24"/>
                <w:szCs w:val="24"/>
              </w:rPr>
              <w:t>Year 2</w:t>
            </w:r>
          </w:p>
        </w:tc>
        <w:tc>
          <w:tcPr>
            <w:tcW w:w="1206" w:type="pct"/>
            <w:gridSpan w:val="4"/>
            <w:tcBorders>
              <w:top w:val="single" w:sz="6" w:space="0" w:color="auto"/>
              <w:left w:val="single" w:sz="6" w:space="0" w:color="auto"/>
              <w:bottom w:val="single" w:sz="6" w:space="0" w:color="auto"/>
              <w:right w:val="single" w:sz="6" w:space="0" w:color="auto"/>
            </w:tcBorders>
            <w:shd w:val="clear" w:color="auto" w:fill="DAEEF3" w:themeFill="accent5" w:themeFillTint="33"/>
          </w:tcPr>
          <w:p w14:paraId="12C64A81" w14:textId="77777777" w:rsidR="00E5216C" w:rsidRPr="00DC3862" w:rsidRDefault="00E5216C" w:rsidP="00E93544">
            <w:pPr>
              <w:jc w:val="both"/>
              <w:rPr>
                <w:rFonts w:cstheme="minorHAnsi"/>
                <w:b/>
                <w:sz w:val="24"/>
                <w:szCs w:val="24"/>
              </w:rPr>
            </w:pPr>
            <w:r w:rsidRPr="00DC3862">
              <w:rPr>
                <w:rFonts w:cstheme="minorHAnsi"/>
                <w:b/>
                <w:sz w:val="24"/>
                <w:szCs w:val="24"/>
              </w:rPr>
              <w:t>Year 3</w:t>
            </w:r>
          </w:p>
        </w:tc>
      </w:tr>
      <w:tr w:rsidR="00E5216C" w:rsidRPr="00DC3862" w14:paraId="740E4BE0" w14:textId="77777777" w:rsidTr="001452B5">
        <w:tc>
          <w:tcPr>
            <w:tcW w:w="1380" w:type="pct"/>
            <w:vMerge/>
            <w:tcBorders>
              <w:left w:val="single" w:sz="6" w:space="0" w:color="auto"/>
              <w:bottom w:val="single" w:sz="4" w:space="0" w:color="auto"/>
              <w:right w:val="single" w:sz="6" w:space="0" w:color="auto"/>
            </w:tcBorders>
            <w:shd w:val="clear" w:color="auto" w:fill="DAEEF3" w:themeFill="accent5" w:themeFillTint="33"/>
          </w:tcPr>
          <w:p w14:paraId="10BA4C36" w14:textId="77777777" w:rsidR="00E5216C" w:rsidRPr="00DC3862" w:rsidRDefault="00E5216C" w:rsidP="00E93544">
            <w:pPr>
              <w:jc w:val="both"/>
              <w:rPr>
                <w:rFonts w:cstheme="minorHAnsi"/>
                <w:b/>
                <w:sz w:val="24"/>
                <w:szCs w:val="24"/>
              </w:rPr>
            </w:pPr>
          </w:p>
        </w:tc>
        <w:tc>
          <w:tcPr>
            <w:tcW w:w="301" w:type="pct"/>
            <w:tcBorders>
              <w:top w:val="single" w:sz="6" w:space="0" w:color="auto"/>
              <w:bottom w:val="single" w:sz="4" w:space="0" w:color="auto"/>
              <w:right w:val="single" w:sz="6" w:space="0" w:color="auto"/>
            </w:tcBorders>
            <w:shd w:val="clear" w:color="auto" w:fill="DAEEF3" w:themeFill="accent5" w:themeFillTint="33"/>
          </w:tcPr>
          <w:p w14:paraId="560A5FC0" w14:textId="77777777" w:rsidR="00E5216C" w:rsidRPr="00DC3862" w:rsidRDefault="00E5216C" w:rsidP="00E93544">
            <w:pPr>
              <w:jc w:val="both"/>
              <w:rPr>
                <w:rFonts w:cstheme="minorHAnsi"/>
                <w:b/>
                <w:sz w:val="24"/>
                <w:szCs w:val="24"/>
              </w:rPr>
            </w:pPr>
            <w:r w:rsidRPr="00DC3862">
              <w:rPr>
                <w:rFonts w:cstheme="minorHAnsi"/>
                <w:b/>
                <w:sz w:val="24"/>
                <w:szCs w:val="24"/>
              </w:rPr>
              <w:t>Q1</w:t>
            </w:r>
          </w:p>
        </w:tc>
        <w:tc>
          <w:tcPr>
            <w:tcW w:w="302"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67082210" w14:textId="77777777" w:rsidR="00E5216C" w:rsidRPr="00DC3862" w:rsidRDefault="00E5216C" w:rsidP="00E93544">
            <w:pPr>
              <w:jc w:val="both"/>
              <w:rPr>
                <w:rFonts w:cstheme="minorHAnsi"/>
                <w:b/>
                <w:sz w:val="24"/>
                <w:szCs w:val="24"/>
              </w:rPr>
            </w:pPr>
            <w:r w:rsidRPr="00DC3862">
              <w:rPr>
                <w:rFonts w:cstheme="minorHAnsi"/>
                <w:b/>
                <w:sz w:val="24"/>
                <w:szCs w:val="24"/>
              </w:rPr>
              <w:t>Q2</w:t>
            </w:r>
          </w:p>
        </w:tc>
        <w:tc>
          <w:tcPr>
            <w:tcW w:w="301"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3E0FAD6F" w14:textId="77777777" w:rsidR="00E5216C" w:rsidRPr="00DC3862" w:rsidRDefault="00E5216C" w:rsidP="00E93544">
            <w:pPr>
              <w:jc w:val="both"/>
              <w:rPr>
                <w:rFonts w:cstheme="minorHAnsi"/>
                <w:b/>
                <w:sz w:val="24"/>
                <w:szCs w:val="24"/>
              </w:rPr>
            </w:pPr>
            <w:r w:rsidRPr="00DC3862">
              <w:rPr>
                <w:rFonts w:cstheme="minorHAnsi"/>
                <w:b/>
                <w:sz w:val="24"/>
                <w:szCs w:val="24"/>
              </w:rPr>
              <w:t>Q3</w:t>
            </w:r>
          </w:p>
        </w:tc>
        <w:tc>
          <w:tcPr>
            <w:tcW w:w="303"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7A7D4B32" w14:textId="77777777" w:rsidR="00E5216C" w:rsidRPr="00DC3862" w:rsidRDefault="00E5216C" w:rsidP="00E93544">
            <w:pPr>
              <w:jc w:val="both"/>
              <w:rPr>
                <w:rFonts w:cstheme="minorHAnsi"/>
                <w:b/>
                <w:sz w:val="24"/>
                <w:szCs w:val="24"/>
              </w:rPr>
            </w:pPr>
            <w:r w:rsidRPr="00DC3862">
              <w:rPr>
                <w:rFonts w:cstheme="minorHAnsi"/>
                <w:b/>
                <w:sz w:val="24"/>
                <w:szCs w:val="24"/>
              </w:rPr>
              <w:t>Q4</w:t>
            </w:r>
          </w:p>
        </w:tc>
        <w:tc>
          <w:tcPr>
            <w:tcW w:w="301"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33BAAF22" w14:textId="77777777" w:rsidR="00E5216C" w:rsidRPr="00DC3862" w:rsidRDefault="00E5216C" w:rsidP="00E93544">
            <w:pPr>
              <w:jc w:val="both"/>
              <w:rPr>
                <w:rFonts w:cstheme="minorHAnsi"/>
                <w:b/>
                <w:sz w:val="24"/>
                <w:szCs w:val="24"/>
              </w:rPr>
            </w:pPr>
            <w:r w:rsidRPr="00DC3862">
              <w:rPr>
                <w:rFonts w:cstheme="minorHAnsi"/>
                <w:b/>
                <w:sz w:val="24"/>
                <w:szCs w:val="24"/>
              </w:rPr>
              <w:t>Q1</w:t>
            </w:r>
          </w:p>
        </w:tc>
        <w:tc>
          <w:tcPr>
            <w:tcW w:w="302"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1BDD6978" w14:textId="77777777" w:rsidR="00E5216C" w:rsidRPr="00DC3862" w:rsidRDefault="00E5216C" w:rsidP="00E93544">
            <w:pPr>
              <w:jc w:val="both"/>
              <w:rPr>
                <w:rFonts w:cstheme="minorHAnsi"/>
                <w:b/>
                <w:sz w:val="24"/>
                <w:szCs w:val="24"/>
              </w:rPr>
            </w:pPr>
            <w:r w:rsidRPr="00DC3862">
              <w:rPr>
                <w:rFonts w:cstheme="minorHAnsi"/>
                <w:b/>
                <w:sz w:val="24"/>
                <w:szCs w:val="24"/>
              </w:rPr>
              <w:t>Q2</w:t>
            </w:r>
          </w:p>
        </w:tc>
        <w:tc>
          <w:tcPr>
            <w:tcW w:w="301"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1823EA53" w14:textId="77777777" w:rsidR="00E5216C" w:rsidRPr="00DC3862" w:rsidRDefault="00E5216C" w:rsidP="00E93544">
            <w:pPr>
              <w:jc w:val="both"/>
              <w:rPr>
                <w:rFonts w:cstheme="minorHAnsi"/>
                <w:b/>
                <w:sz w:val="24"/>
                <w:szCs w:val="24"/>
              </w:rPr>
            </w:pPr>
            <w:r w:rsidRPr="00DC3862">
              <w:rPr>
                <w:rFonts w:cstheme="minorHAnsi"/>
                <w:b/>
                <w:sz w:val="24"/>
                <w:szCs w:val="24"/>
              </w:rPr>
              <w:t>Q3</w:t>
            </w:r>
          </w:p>
        </w:tc>
        <w:tc>
          <w:tcPr>
            <w:tcW w:w="303"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34E141CD" w14:textId="77777777" w:rsidR="00E5216C" w:rsidRPr="00DC3862" w:rsidRDefault="00E5216C" w:rsidP="00E93544">
            <w:pPr>
              <w:jc w:val="both"/>
              <w:rPr>
                <w:rFonts w:cstheme="minorHAnsi"/>
                <w:b/>
                <w:sz w:val="24"/>
                <w:szCs w:val="24"/>
              </w:rPr>
            </w:pPr>
            <w:r w:rsidRPr="00DC3862">
              <w:rPr>
                <w:rFonts w:cstheme="minorHAnsi"/>
                <w:b/>
                <w:sz w:val="24"/>
                <w:szCs w:val="24"/>
              </w:rPr>
              <w:t>Q4</w:t>
            </w:r>
          </w:p>
        </w:tc>
        <w:tc>
          <w:tcPr>
            <w:tcW w:w="301"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40A63289" w14:textId="77777777" w:rsidR="00E5216C" w:rsidRPr="00DC3862" w:rsidRDefault="00E5216C" w:rsidP="00E93544">
            <w:pPr>
              <w:jc w:val="both"/>
              <w:rPr>
                <w:rFonts w:cstheme="minorHAnsi"/>
                <w:b/>
                <w:sz w:val="24"/>
                <w:szCs w:val="24"/>
              </w:rPr>
            </w:pPr>
            <w:r w:rsidRPr="00DC3862">
              <w:rPr>
                <w:rFonts w:cstheme="minorHAnsi"/>
                <w:b/>
                <w:sz w:val="24"/>
                <w:szCs w:val="24"/>
              </w:rPr>
              <w:t>Q1</w:t>
            </w:r>
          </w:p>
        </w:tc>
        <w:tc>
          <w:tcPr>
            <w:tcW w:w="302"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42ED7C2C" w14:textId="77777777" w:rsidR="00E5216C" w:rsidRPr="00DC3862" w:rsidRDefault="00E5216C" w:rsidP="00E93544">
            <w:pPr>
              <w:jc w:val="both"/>
              <w:rPr>
                <w:rFonts w:cstheme="minorHAnsi"/>
                <w:b/>
                <w:sz w:val="24"/>
                <w:szCs w:val="24"/>
              </w:rPr>
            </w:pPr>
            <w:r w:rsidRPr="00DC3862">
              <w:rPr>
                <w:rFonts w:cstheme="minorHAnsi"/>
                <w:b/>
                <w:sz w:val="24"/>
                <w:szCs w:val="24"/>
              </w:rPr>
              <w:t>Q2</w:t>
            </w:r>
          </w:p>
        </w:tc>
        <w:tc>
          <w:tcPr>
            <w:tcW w:w="301"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2BC18BFD" w14:textId="77777777" w:rsidR="00E5216C" w:rsidRPr="00DC3862" w:rsidRDefault="00E5216C" w:rsidP="00E93544">
            <w:pPr>
              <w:jc w:val="both"/>
              <w:rPr>
                <w:rFonts w:cstheme="minorHAnsi"/>
                <w:b/>
                <w:sz w:val="24"/>
                <w:szCs w:val="24"/>
              </w:rPr>
            </w:pPr>
            <w:r w:rsidRPr="00DC3862">
              <w:rPr>
                <w:rFonts w:cstheme="minorHAnsi"/>
                <w:b/>
                <w:sz w:val="24"/>
                <w:szCs w:val="24"/>
              </w:rPr>
              <w:t>Q3</w:t>
            </w:r>
          </w:p>
        </w:tc>
        <w:tc>
          <w:tcPr>
            <w:tcW w:w="303" w:type="pct"/>
            <w:tcBorders>
              <w:top w:val="single" w:sz="6" w:space="0" w:color="auto"/>
              <w:left w:val="single" w:sz="6" w:space="0" w:color="auto"/>
              <w:bottom w:val="single" w:sz="4" w:space="0" w:color="auto"/>
              <w:right w:val="single" w:sz="6" w:space="0" w:color="auto"/>
            </w:tcBorders>
            <w:shd w:val="clear" w:color="auto" w:fill="DAEEF3" w:themeFill="accent5" w:themeFillTint="33"/>
          </w:tcPr>
          <w:p w14:paraId="3B2420E2" w14:textId="77777777" w:rsidR="00E5216C" w:rsidRPr="00DC3862" w:rsidRDefault="00E5216C" w:rsidP="00E93544">
            <w:pPr>
              <w:jc w:val="both"/>
              <w:rPr>
                <w:rFonts w:cstheme="minorHAnsi"/>
                <w:b/>
                <w:sz w:val="24"/>
                <w:szCs w:val="24"/>
              </w:rPr>
            </w:pPr>
            <w:r w:rsidRPr="00DC3862">
              <w:rPr>
                <w:rFonts w:cstheme="minorHAnsi"/>
                <w:b/>
                <w:sz w:val="24"/>
                <w:szCs w:val="24"/>
              </w:rPr>
              <w:t>Q4</w:t>
            </w:r>
          </w:p>
        </w:tc>
      </w:tr>
      <w:tr w:rsidR="00E5216C" w:rsidRPr="00DC3862" w14:paraId="4348110E" w14:textId="77777777" w:rsidTr="00196245">
        <w:tc>
          <w:tcPr>
            <w:tcW w:w="1380" w:type="pct"/>
            <w:tcBorders>
              <w:top w:val="single" w:sz="4" w:space="0" w:color="auto"/>
              <w:left w:val="single" w:sz="4" w:space="0" w:color="auto"/>
              <w:bottom w:val="single" w:sz="4" w:space="0" w:color="auto"/>
              <w:right w:val="single" w:sz="4" w:space="0" w:color="auto"/>
            </w:tcBorders>
            <w:vAlign w:val="center"/>
          </w:tcPr>
          <w:p w14:paraId="6381BF0B" w14:textId="77777777" w:rsidR="00E5216C" w:rsidRPr="00DC3862" w:rsidRDefault="00E5216C" w:rsidP="00E93544">
            <w:pPr>
              <w:jc w:val="both"/>
              <w:rPr>
                <w:rFonts w:cstheme="minorHAnsi"/>
                <w:b/>
                <w:sz w:val="24"/>
                <w:szCs w:val="24"/>
              </w:rPr>
            </w:pPr>
          </w:p>
          <w:p w14:paraId="038AEDC7" w14:textId="77777777" w:rsidR="00E5216C" w:rsidRPr="00DC3862" w:rsidRDefault="00E5216C" w:rsidP="00E93544">
            <w:pPr>
              <w:jc w:val="both"/>
              <w:rPr>
                <w:rFonts w:cstheme="minorHAnsi"/>
                <w:b/>
                <w:sz w:val="24"/>
                <w:szCs w:val="24"/>
              </w:rPr>
            </w:pPr>
            <w:r w:rsidRPr="00DC3862">
              <w:rPr>
                <w:rFonts w:cstheme="minorHAnsi"/>
                <w:b/>
                <w:sz w:val="24"/>
                <w:szCs w:val="24"/>
              </w:rPr>
              <w:t>Milestone 1</w:t>
            </w: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03D0AA89" w14:textId="77777777" w:rsidR="00E5216C" w:rsidRPr="00DC3862" w:rsidRDefault="00E5216C" w:rsidP="00E93544">
            <w:pPr>
              <w:jc w:val="both"/>
              <w:rPr>
                <w:rFonts w:cstheme="minorHAnsi"/>
                <w:b/>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C0C0C0"/>
            <w:vAlign w:val="center"/>
          </w:tcPr>
          <w:p w14:paraId="772B08EE" w14:textId="77777777" w:rsidR="00E5216C" w:rsidRPr="00DC3862" w:rsidRDefault="00E5216C" w:rsidP="00E93544">
            <w:pPr>
              <w:jc w:val="both"/>
              <w:rPr>
                <w:rFonts w:cstheme="minorHAnsi"/>
                <w:b/>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49029762" w14:textId="77777777" w:rsidR="00E5216C" w:rsidRPr="00DC3862" w:rsidRDefault="00E5216C" w:rsidP="00E93544">
            <w:pPr>
              <w:jc w:val="both"/>
              <w:rPr>
                <w:rFonts w:cstheme="minorHAnsi"/>
                <w:b/>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C0C0C0"/>
            <w:vAlign w:val="center"/>
          </w:tcPr>
          <w:p w14:paraId="03766D70" w14:textId="77777777" w:rsidR="00E5216C" w:rsidRPr="00DC3862" w:rsidRDefault="00E5216C" w:rsidP="00E93544">
            <w:pPr>
              <w:jc w:val="both"/>
              <w:rPr>
                <w:rFonts w:cstheme="minorHAnsi"/>
                <w:b/>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71510533" w14:textId="77777777" w:rsidR="00E5216C" w:rsidRPr="00DC3862" w:rsidRDefault="00E5216C" w:rsidP="00E93544">
            <w:pPr>
              <w:jc w:val="both"/>
              <w:rPr>
                <w:rFonts w:cstheme="minorHAnsi"/>
                <w:b/>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C41797A" w14:textId="77777777" w:rsidR="00E5216C" w:rsidRPr="00DC3862" w:rsidRDefault="00E5216C" w:rsidP="00E93544">
            <w:pPr>
              <w:jc w:val="both"/>
              <w:rPr>
                <w:rFonts w:cstheme="minorHAnsi"/>
                <w:b/>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06DE1238" w14:textId="77777777" w:rsidR="00E5216C" w:rsidRPr="00DC3862" w:rsidRDefault="00E5216C" w:rsidP="00E93544">
            <w:pPr>
              <w:jc w:val="both"/>
              <w:rPr>
                <w:rFonts w:cstheme="minorHAnsi"/>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06D9A1B"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57BDB448" w14:textId="77777777" w:rsidR="00E5216C" w:rsidRPr="00DC3862" w:rsidRDefault="00E5216C" w:rsidP="00E93544">
            <w:pPr>
              <w:jc w:val="both"/>
              <w:rPr>
                <w:rFonts w:cstheme="minorHAnsi"/>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23BA0A05"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331F2FD1" w14:textId="77777777" w:rsidR="00E5216C" w:rsidRPr="00DC3862" w:rsidRDefault="00E5216C" w:rsidP="00E93544">
            <w:pPr>
              <w:jc w:val="both"/>
              <w:rPr>
                <w:rFonts w:cstheme="minorHAnsi"/>
                <w:sz w:val="24"/>
                <w:szCs w:val="24"/>
              </w:rPr>
            </w:pPr>
          </w:p>
        </w:tc>
        <w:tc>
          <w:tcPr>
            <w:tcW w:w="303" w:type="pct"/>
            <w:tcBorders>
              <w:top w:val="single" w:sz="4" w:space="0" w:color="auto"/>
              <w:left w:val="single" w:sz="4" w:space="0" w:color="auto"/>
              <w:bottom w:val="single" w:sz="4" w:space="0" w:color="auto"/>
              <w:right w:val="single" w:sz="4" w:space="0" w:color="auto"/>
            </w:tcBorders>
            <w:vAlign w:val="center"/>
          </w:tcPr>
          <w:p w14:paraId="4E7A4223" w14:textId="77777777" w:rsidR="00E5216C" w:rsidRPr="00DC3862" w:rsidRDefault="00E5216C" w:rsidP="00E93544">
            <w:pPr>
              <w:jc w:val="both"/>
              <w:rPr>
                <w:rFonts w:cstheme="minorHAnsi"/>
                <w:sz w:val="24"/>
                <w:szCs w:val="24"/>
              </w:rPr>
            </w:pPr>
          </w:p>
        </w:tc>
      </w:tr>
      <w:tr w:rsidR="00E5216C" w:rsidRPr="00DC3862" w14:paraId="2EB46D1F" w14:textId="77777777" w:rsidTr="00196245">
        <w:tc>
          <w:tcPr>
            <w:tcW w:w="1380" w:type="pct"/>
            <w:tcBorders>
              <w:top w:val="single" w:sz="4" w:space="0" w:color="auto"/>
              <w:left w:val="single" w:sz="4" w:space="0" w:color="auto"/>
              <w:bottom w:val="single" w:sz="4" w:space="0" w:color="auto"/>
              <w:right w:val="single" w:sz="4" w:space="0" w:color="auto"/>
            </w:tcBorders>
            <w:vAlign w:val="center"/>
          </w:tcPr>
          <w:p w14:paraId="3EC325D8" w14:textId="77777777" w:rsidR="00E5216C" w:rsidRPr="00DC3862" w:rsidRDefault="00E5216C" w:rsidP="00E93544">
            <w:pPr>
              <w:jc w:val="both"/>
              <w:rPr>
                <w:rFonts w:cstheme="minorHAnsi"/>
                <w:b/>
                <w:sz w:val="24"/>
                <w:szCs w:val="24"/>
              </w:rPr>
            </w:pPr>
          </w:p>
          <w:p w14:paraId="5F8FAE8D" w14:textId="77777777" w:rsidR="00E5216C" w:rsidRPr="00DC3862" w:rsidRDefault="00E5216C" w:rsidP="00E93544">
            <w:pPr>
              <w:jc w:val="both"/>
              <w:rPr>
                <w:rFonts w:cstheme="minorHAnsi"/>
                <w:b/>
                <w:sz w:val="24"/>
                <w:szCs w:val="24"/>
              </w:rPr>
            </w:pPr>
            <w:r w:rsidRPr="00DC3862">
              <w:rPr>
                <w:rFonts w:cstheme="minorHAnsi"/>
                <w:b/>
                <w:sz w:val="24"/>
                <w:szCs w:val="24"/>
              </w:rPr>
              <w:t>Milestone 2</w:t>
            </w:r>
          </w:p>
        </w:tc>
        <w:tc>
          <w:tcPr>
            <w:tcW w:w="301" w:type="pct"/>
            <w:tcBorders>
              <w:top w:val="single" w:sz="4" w:space="0" w:color="auto"/>
              <w:left w:val="single" w:sz="4" w:space="0" w:color="auto"/>
              <w:bottom w:val="single" w:sz="4" w:space="0" w:color="auto"/>
              <w:right w:val="single" w:sz="4" w:space="0" w:color="auto"/>
            </w:tcBorders>
            <w:vAlign w:val="center"/>
          </w:tcPr>
          <w:p w14:paraId="26284452" w14:textId="77777777" w:rsidR="00E5216C" w:rsidRPr="00DC3862" w:rsidRDefault="00E5216C" w:rsidP="00E93544">
            <w:pPr>
              <w:jc w:val="both"/>
              <w:rPr>
                <w:rFonts w:cstheme="minorHAnsi"/>
                <w:b/>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71D1C33F" w14:textId="77777777" w:rsidR="00E5216C" w:rsidRPr="00DC3862" w:rsidRDefault="00E5216C" w:rsidP="00E93544">
            <w:pPr>
              <w:jc w:val="both"/>
              <w:rPr>
                <w:rFonts w:cstheme="minorHAnsi"/>
                <w:b/>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173C3057" w14:textId="77777777" w:rsidR="00E5216C" w:rsidRPr="00DC3862" w:rsidRDefault="00E5216C" w:rsidP="00E93544">
            <w:pPr>
              <w:jc w:val="both"/>
              <w:rPr>
                <w:rFonts w:cstheme="minorHAnsi"/>
                <w:b/>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C0C0C0"/>
            <w:vAlign w:val="center"/>
          </w:tcPr>
          <w:p w14:paraId="7B17352C" w14:textId="77777777" w:rsidR="00E5216C" w:rsidRPr="00DC3862" w:rsidRDefault="00E5216C" w:rsidP="00E93544">
            <w:pPr>
              <w:jc w:val="both"/>
              <w:rPr>
                <w:rFonts w:cstheme="minorHAnsi"/>
                <w:b/>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445FC255" w14:textId="77777777" w:rsidR="00E5216C" w:rsidRPr="00DC3862" w:rsidRDefault="00E5216C" w:rsidP="00E93544">
            <w:pPr>
              <w:jc w:val="both"/>
              <w:rPr>
                <w:rFonts w:cstheme="minorHAnsi"/>
                <w:b/>
                <w:sz w:val="24"/>
                <w:szCs w:val="24"/>
              </w:rPr>
            </w:pPr>
          </w:p>
        </w:tc>
        <w:tc>
          <w:tcPr>
            <w:tcW w:w="302" w:type="pct"/>
            <w:tcBorders>
              <w:top w:val="single" w:sz="4" w:space="0" w:color="auto"/>
              <w:left w:val="single" w:sz="4" w:space="0" w:color="auto"/>
              <w:bottom w:val="single" w:sz="4" w:space="0" w:color="auto"/>
              <w:right w:val="single" w:sz="4" w:space="0" w:color="auto"/>
            </w:tcBorders>
            <w:shd w:val="clear" w:color="auto" w:fill="C0C0C0"/>
            <w:vAlign w:val="center"/>
          </w:tcPr>
          <w:p w14:paraId="28AF1FB5" w14:textId="77777777" w:rsidR="00E5216C" w:rsidRPr="00DC3862" w:rsidRDefault="00E5216C" w:rsidP="00E93544">
            <w:pPr>
              <w:jc w:val="both"/>
              <w:rPr>
                <w:rFonts w:cstheme="minorHAnsi"/>
                <w:b/>
                <w:sz w:val="24"/>
                <w:szCs w:val="24"/>
              </w:rPr>
            </w:pPr>
          </w:p>
        </w:tc>
        <w:tc>
          <w:tcPr>
            <w:tcW w:w="301" w:type="pct"/>
            <w:tcBorders>
              <w:top w:val="single" w:sz="4" w:space="0" w:color="auto"/>
              <w:left w:val="single" w:sz="4" w:space="0" w:color="auto"/>
              <w:bottom w:val="single" w:sz="4" w:space="0" w:color="auto"/>
              <w:right w:val="single" w:sz="4" w:space="0" w:color="auto"/>
            </w:tcBorders>
            <w:shd w:val="clear" w:color="auto" w:fill="C0C0C0"/>
            <w:vAlign w:val="center"/>
          </w:tcPr>
          <w:p w14:paraId="61601AA6" w14:textId="77777777" w:rsidR="00E5216C" w:rsidRPr="00DC3862" w:rsidRDefault="00E5216C" w:rsidP="00E93544">
            <w:pPr>
              <w:jc w:val="both"/>
              <w:rPr>
                <w:rFonts w:cstheme="minorHAnsi"/>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C0C0C0"/>
            <w:vAlign w:val="center"/>
          </w:tcPr>
          <w:p w14:paraId="3EEB3F7A"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61EEF7BF" w14:textId="77777777" w:rsidR="00E5216C" w:rsidRPr="00DC3862" w:rsidRDefault="00E5216C" w:rsidP="00E93544">
            <w:pPr>
              <w:jc w:val="both"/>
              <w:rPr>
                <w:rFonts w:cstheme="minorHAnsi"/>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27A33EB8"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3CA9D4A3" w14:textId="77777777" w:rsidR="00E5216C" w:rsidRPr="00DC3862" w:rsidRDefault="00E5216C" w:rsidP="00E93544">
            <w:pPr>
              <w:jc w:val="both"/>
              <w:rPr>
                <w:rFonts w:cstheme="minorHAnsi"/>
                <w:sz w:val="24"/>
                <w:szCs w:val="24"/>
              </w:rPr>
            </w:pPr>
          </w:p>
        </w:tc>
        <w:tc>
          <w:tcPr>
            <w:tcW w:w="303" w:type="pct"/>
            <w:tcBorders>
              <w:top w:val="single" w:sz="4" w:space="0" w:color="auto"/>
              <w:left w:val="single" w:sz="4" w:space="0" w:color="auto"/>
              <w:bottom w:val="single" w:sz="4" w:space="0" w:color="auto"/>
              <w:right w:val="single" w:sz="4" w:space="0" w:color="auto"/>
            </w:tcBorders>
            <w:vAlign w:val="center"/>
          </w:tcPr>
          <w:p w14:paraId="5A4F491B" w14:textId="77777777" w:rsidR="00E5216C" w:rsidRPr="00DC3862" w:rsidRDefault="00E5216C" w:rsidP="00E93544">
            <w:pPr>
              <w:jc w:val="both"/>
              <w:rPr>
                <w:rFonts w:cstheme="minorHAnsi"/>
                <w:sz w:val="24"/>
                <w:szCs w:val="24"/>
              </w:rPr>
            </w:pPr>
          </w:p>
        </w:tc>
      </w:tr>
      <w:tr w:rsidR="00E5216C" w:rsidRPr="00DC3862" w14:paraId="4ABD5AFE" w14:textId="77777777" w:rsidTr="00196245">
        <w:tc>
          <w:tcPr>
            <w:tcW w:w="1380" w:type="pct"/>
            <w:tcBorders>
              <w:top w:val="single" w:sz="4" w:space="0" w:color="auto"/>
              <w:left w:val="single" w:sz="4" w:space="0" w:color="auto"/>
              <w:bottom w:val="single" w:sz="4" w:space="0" w:color="auto"/>
              <w:right w:val="single" w:sz="4" w:space="0" w:color="auto"/>
            </w:tcBorders>
            <w:vAlign w:val="center"/>
          </w:tcPr>
          <w:p w14:paraId="5ACB0FB5" w14:textId="77777777" w:rsidR="00E5216C" w:rsidRPr="00DC3862" w:rsidRDefault="00E5216C" w:rsidP="00E93544">
            <w:pPr>
              <w:jc w:val="both"/>
              <w:rPr>
                <w:rFonts w:cstheme="minorHAnsi"/>
                <w:b/>
                <w:sz w:val="24"/>
                <w:szCs w:val="24"/>
              </w:rPr>
            </w:pPr>
          </w:p>
          <w:p w14:paraId="3B267D9A" w14:textId="77777777" w:rsidR="00E5216C" w:rsidRPr="00DC3862" w:rsidRDefault="00E5216C" w:rsidP="00E93544">
            <w:pPr>
              <w:jc w:val="both"/>
              <w:rPr>
                <w:rFonts w:cstheme="minorHAnsi"/>
                <w:b/>
                <w:sz w:val="24"/>
                <w:szCs w:val="24"/>
              </w:rPr>
            </w:pPr>
            <w:r w:rsidRPr="00DC3862">
              <w:rPr>
                <w:rFonts w:cstheme="minorHAnsi"/>
                <w:b/>
                <w:sz w:val="24"/>
                <w:szCs w:val="24"/>
              </w:rPr>
              <w:t>Etc.</w:t>
            </w:r>
          </w:p>
        </w:tc>
        <w:tc>
          <w:tcPr>
            <w:tcW w:w="301" w:type="pct"/>
            <w:tcBorders>
              <w:top w:val="single" w:sz="4" w:space="0" w:color="auto"/>
              <w:left w:val="single" w:sz="4" w:space="0" w:color="auto"/>
              <w:bottom w:val="single" w:sz="4" w:space="0" w:color="auto"/>
              <w:right w:val="single" w:sz="4" w:space="0" w:color="auto"/>
            </w:tcBorders>
            <w:vAlign w:val="center"/>
          </w:tcPr>
          <w:p w14:paraId="4EAD5788" w14:textId="77777777" w:rsidR="00E5216C" w:rsidRPr="00DC3862" w:rsidRDefault="00E5216C" w:rsidP="00E93544">
            <w:pPr>
              <w:jc w:val="both"/>
              <w:rPr>
                <w:rFonts w:cstheme="minorHAnsi"/>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6B03ED65"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10B7389A" w14:textId="77777777" w:rsidR="00E5216C" w:rsidRPr="00DC3862" w:rsidRDefault="00E5216C" w:rsidP="00E93544">
            <w:pPr>
              <w:jc w:val="both"/>
              <w:rPr>
                <w:rFonts w:cstheme="minorHAnsi"/>
                <w:sz w:val="24"/>
                <w:szCs w:val="24"/>
              </w:rPr>
            </w:pPr>
          </w:p>
        </w:tc>
        <w:tc>
          <w:tcPr>
            <w:tcW w:w="303" w:type="pct"/>
            <w:tcBorders>
              <w:top w:val="single" w:sz="4" w:space="0" w:color="auto"/>
              <w:left w:val="single" w:sz="4" w:space="0" w:color="auto"/>
              <w:bottom w:val="single" w:sz="4" w:space="0" w:color="auto"/>
              <w:right w:val="single" w:sz="4" w:space="0" w:color="auto"/>
            </w:tcBorders>
            <w:vAlign w:val="center"/>
          </w:tcPr>
          <w:p w14:paraId="600317A0"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71AE515A" w14:textId="77777777" w:rsidR="00E5216C" w:rsidRPr="00DC3862" w:rsidRDefault="00E5216C" w:rsidP="00E93544">
            <w:pPr>
              <w:jc w:val="both"/>
              <w:rPr>
                <w:rFonts w:cstheme="minorHAnsi"/>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4773F00B"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45CCA3B2" w14:textId="77777777" w:rsidR="00E5216C" w:rsidRPr="00DC3862" w:rsidRDefault="00E5216C" w:rsidP="00E93544">
            <w:pPr>
              <w:jc w:val="both"/>
              <w:rPr>
                <w:rFonts w:cstheme="minorHAnsi"/>
                <w:sz w:val="24"/>
                <w:szCs w:val="24"/>
              </w:rPr>
            </w:pPr>
          </w:p>
        </w:tc>
        <w:tc>
          <w:tcPr>
            <w:tcW w:w="303" w:type="pct"/>
            <w:tcBorders>
              <w:top w:val="single" w:sz="4" w:space="0" w:color="auto"/>
              <w:left w:val="single" w:sz="4" w:space="0" w:color="auto"/>
              <w:bottom w:val="single" w:sz="4" w:space="0" w:color="auto"/>
              <w:right w:val="single" w:sz="4" w:space="0" w:color="auto"/>
            </w:tcBorders>
            <w:vAlign w:val="center"/>
          </w:tcPr>
          <w:p w14:paraId="56B0CB5D"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5776979C" w14:textId="77777777" w:rsidR="00E5216C" w:rsidRPr="00DC3862" w:rsidRDefault="00E5216C" w:rsidP="00E93544">
            <w:pPr>
              <w:jc w:val="both"/>
              <w:rPr>
                <w:rFonts w:cstheme="minorHAnsi"/>
                <w:sz w:val="24"/>
                <w:szCs w:val="24"/>
              </w:rPr>
            </w:pPr>
          </w:p>
        </w:tc>
        <w:tc>
          <w:tcPr>
            <w:tcW w:w="302" w:type="pct"/>
            <w:tcBorders>
              <w:top w:val="single" w:sz="4" w:space="0" w:color="auto"/>
              <w:left w:val="single" w:sz="4" w:space="0" w:color="auto"/>
              <w:bottom w:val="single" w:sz="4" w:space="0" w:color="auto"/>
              <w:right w:val="single" w:sz="4" w:space="0" w:color="auto"/>
            </w:tcBorders>
            <w:vAlign w:val="center"/>
          </w:tcPr>
          <w:p w14:paraId="7BA319EE" w14:textId="77777777" w:rsidR="00E5216C" w:rsidRPr="00DC3862" w:rsidRDefault="00E5216C" w:rsidP="00E93544">
            <w:pPr>
              <w:jc w:val="both"/>
              <w:rPr>
                <w:rFonts w:cstheme="minorHAnsi"/>
                <w:sz w:val="24"/>
                <w:szCs w:val="24"/>
              </w:rPr>
            </w:pPr>
          </w:p>
        </w:tc>
        <w:tc>
          <w:tcPr>
            <w:tcW w:w="301" w:type="pct"/>
            <w:tcBorders>
              <w:top w:val="single" w:sz="4" w:space="0" w:color="auto"/>
              <w:left w:val="single" w:sz="4" w:space="0" w:color="auto"/>
              <w:bottom w:val="single" w:sz="4" w:space="0" w:color="auto"/>
              <w:right w:val="single" w:sz="4" w:space="0" w:color="auto"/>
            </w:tcBorders>
            <w:vAlign w:val="center"/>
          </w:tcPr>
          <w:p w14:paraId="3B26ACA2" w14:textId="77777777" w:rsidR="00E5216C" w:rsidRPr="00DC3862" w:rsidRDefault="00E5216C" w:rsidP="00E93544">
            <w:pPr>
              <w:jc w:val="both"/>
              <w:rPr>
                <w:rFonts w:cstheme="minorHAnsi"/>
                <w:sz w:val="24"/>
                <w:szCs w:val="24"/>
              </w:rPr>
            </w:pPr>
          </w:p>
        </w:tc>
        <w:tc>
          <w:tcPr>
            <w:tcW w:w="303" w:type="pct"/>
            <w:tcBorders>
              <w:top w:val="single" w:sz="4" w:space="0" w:color="auto"/>
              <w:left w:val="single" w:sz="4" w:space="0" w:color="auto"/>
              <w:bottom w:val="single" w:sz="4" w:space="0" w:color="auto"/>
              <w:right w:val="single" w:sz="4" w:space="0" w:color="auto"/>
            </w:tcBorders>
            <w:vAlign w:val="center"/>
          </w:tcPr>
          <w:p w14:paraId="55B98F5A" w14:textId="77777777" w:rsidR="00E5216C" w:rsidRPr="00DC3862" w:rsidRDefault="00E5216C" w:rsidP="00E93544">
            <w:pPr>
              <w:jc w:val="both"/>
              <w:rPr>
                <w:rFonts w:cstheme="minorHAnsi"/>
                <w:sz w:val="24"/>
                <w:szCs w:val="24"/>
              </w:rPr>
            </w:pPr>
          </w:p>
        </w:tc>
      </w:tr>
    </w:tbl>
    <w:p w14:paraId="45B217D9" w14:textId="77777777" w:rsidR="00196245" w:rsidRPr="00DC3862" w:rsidRDefault="00196245" w:rsidP="00433C20">
      <w:pPr>
        <w:shd w:val="clear" w:color="auto" w:fill="FFFFFF"/>
        <w:spacing w:after="0" w:line="240" w:lineRule="auto"/>
        <w:jc w:val="both"/>
        <w:rPr>
          <w:rFonts w:cstheme="minorHAnsi"/>
          <w:b/>
          <w:sz w:val="24"/>
          <w:szCs w:val="24"/>
          <w:u w:val="single"/>
        </w:rPr>
      </w:pPr>
    </w:p>
    <w:p w14:paraId="3D505E85" w14:textId="77777777" w:rsidR="00CD4335" w:rsidRDefault="00CD4335" w:rsidP="00433C20">
      <w:pPr>
        <w:shd w:val="clear" w:color="auto" w:fill="FFFFFF"/>
        <w:spacing w:after="0" w:line="240" w:lineRule="auto"/>
        <w:jc w:val="both"/>
        <w:rPr>
          <w:rFonts w:cstheme="minorHAnsi"/>
          <w:b/>
          <w:sz w:val="24"/>
          <w:szCs w:val="24"/>
          <w:u w:val="single"/>
        </w:rPr>
      </w:pPr>
    </w:p>
    <w:p w14:paraId="178B7B93" w14:textId="0CCD5C08" w:rsidR="00C56559" w:rsidRPr="00DC3862" w:rsidRDefault="00433C20" w:rsidP="00433C20">
      <w:pPr>
        <w:shd w:val="clear" w:color="auto" w:fill="FFFFFF"/>
        <w:spacing w:after="0" w:line="240" w:lineRule="auto"/>
        <w:jc w:val="both"/>
        <w:rPr>
          <w:rFonts w:cstheme="minorHAnsi"/>
          <w:b/>
          <w:sz w:val="24"/>
          <w:szCs w:val="24"/>
          <w:u w:val="single"/>
        </w:rPr>
      </w:pPr>
      <w:r w:rsidRPr="00DC3862">
        <w:rPr>
          <w:rFonts w:cstheme="minorHAnsi"/>
          <w:b/>
          <w:sz w:val="24"/>
          <w:szCs w:val="24"/>
          <w:u w:val="single"/>
        </w:rPr>
        <w:t>SECTION (</w:t>
      </w:r>
      <w:r w:rsidR="00E5216C" w:rsidRPr="00DC3862">
        <w:rPr>
          <w:rFonts w:cstheme="minorHAnsi"/>
          <w:b/>
          <w:sz w:val="24"/>
          <w:szCs w:val="24"/>
          <w:u w:val="single"/>
        </w:rPr>
        <w:t>7</w:t>
      </w:r>
      <w:r w:rsidRPr="00DC3862">
        <w:rPr>
          <w:rFonts w:cstheme="minorHAnsi"/>
          <w:b/>
          <w:sz w:val="24"/>
          <w:szCs w:val="24"/>
          <w:u w:val="single"/>
        </w:rPr>
        <w:t>)</w:t>
      </w:r>
      <w:r w:rsidRPr="00DC3862">
        <w:rPr>
          <w:rFonts w:cstheme="minorHAnsi"/>
          <w:b/>
          <w:sz w:val="24"/>
          <w:szCs w:val="24"/>
        </w:rPr>
        <w:t xml:space="preserve"> </w:t>
      </w:r>
      <w:r w:rsidR="00C56559" w:rsidRPr="00DC3862">
        <w:rPr>
          <w:rFonts w:cstheme="minorHAnsi"/>
          <w:b/>
          <w:sz w:val="24"/>
          <w:szCs w:val="24"/>
        </w:rPr>
        <w:t xml:space="preserve">- BUDGET </w:t>
      </w:r>
      <w:r w:rsidR="00AE0F53" w:rsidRPr="00DC3862">
        <w:rPr>
          <w:rFonts w:cstheme="minorHAnsi"/>
          <w:b/>
          <w:sz w:val="24"/>
          <w:szCs w:val="24"/>
        </w:rPr>
        <w:t xml:space="preserve">SUMMARY </w:t>
      </w:r>
    </w:p>
    <w:p w14:paraId="0E5B0DF9" w14:textId="77777777" w:rsidR="00433C20" w:rsidRPr="00DC3862" w:rsidRDefault="00433C20" w:rsidP="00433C20">
      <w:pPr>
        <w:spacing w:after="0" w:line="240" w:lineRule="auto"/>
        <w:jc w:val="both"/>
        <w:rPr>
          <w:rFonts w:cstheme="minorHAnsi"/>
          <w:b/>
          <w:sz w:val="24"/>
          <w:szCs w:val="24"/>
        </w:rPr>
      </w:pPr>
    </w:p>
    <w:p w14:paraId="5633C027" w14:textId="7A850205" w:rsidR="007571B1" w:rsidRPr="00DC3862" w:rsidRDefault="00F4792C" w:rsidP="00B035FE">
      <w:pPr>
        <w:jc w:val="both"/>
        <w:rPr>
          <w:rFonts w:cstheme="minorHAnsi"/>
          <w:i/>
          <w:iCs/>
          <w:sz w:val="24"/>
          <w:szCs w:val="24"/>
        </w:rPr>
      </w:pPr>
      <w:r w:rsidRPr="00DC3862">
        <w:rPr>
          <w:rFonts w:cstheme="minorHAnsi"/>
          <w:b/>
          <w:sz w:val="24"/>
          <w:szCs w:val="24"/>
        </w:rPr>
        <w:t xml:space="preserve">Proposed </w:t>
      </w:r>
      <w:r w:rsidR="00C9237C" w:rsidRPr="00DC3862">
        <w:rPr>
          <w:rFonts w:cstheme="minorHAnsi"/>
          <w:b/>
          <w:sz w:val="24"/>
          <w:szCs w:val="24"/>
        </w:rPr>
        <w:t>Budget</w:t>
      </w:r>
      <w:r w:rsidRPr="00DC3862">
        <w:rPr>
          <w:rFonts w:cstheme="minorHAnsi"/>
          <w:b/>
          <w:sz w:val="24"/>
          <w:szCs w:val="24"/>
        </w:rPr>
        <w:t xml:space="preserve">: </w:t>
      </w:r>
      <w:r w:rsidRPr="00DC3862">
        <w:rPr>
          <w:rFonts w:cstheme="minorHAnsi"/>
          <w:i/>
          <w:iCs/>
          <w:sz w:val="24"/>
          <w:szCs w:val="24"/>
        </w:rPr>
        <w:t>Please provide an estimated budget</w:t>
      </w:r>
      <w:r w:rsidR="00031171" w:rsidRPr="00DC3862">
        <w:rPr>
          <w:rFonts w:cstheme="minorHAnsi"/>
          <w:i/>
          <w:iCs/>
          <w:sz w:val="24"/>
          <w:szCs w:val="24"/>
        </w:rPr>
        <w:t xml:space="preserve"> summary with a breakdown of (1) budget request; (2) contributions from performer in kinds; (3) contribution from companies in cash and in kinds</w:t>
      </w:r>
      <w:r w:rsidR="00437EB6" w:rsidRPr="00DC3862">
        <w:rPr>
          <w:rFonts w:cstheme="minorHAnsi"/>
          <w:i/>
          <w:iCs/>
          <w:sz w:val="24"/>
          <w:szCs w:val="24"/>
        </w:rPr>
        <w:t xml:space="preserve">. Also, please </w:t>
      </w:r>
      <w:r w:rsidR="00B02323" w:rsidRPr="00DC3862">
        <w:rPr>
          <w:rFonts w:cstheme="minorHAnsi"/>
          <w:b/>
          <w:bCs/>
          <w:i/>
          <w:iCs/>
          <w:color w:val="FF0000"/>
          <w:sz w:val="24"/>
          <w:szCs w:val="24"/>
        </w:rPr>
        <w:t>refer</w:t>
      </w:r>
      <w:r w:rsidR="00D00833" w:rsidRPr="00DC3862">
        <w:rPr>
          <w:rFonts w:cstheme="minorHAnsi"/>
          <w:b/>
          <w:bCs/>
          <w:i/>
          <w:iCs/>
          <w:color w:val="FF0000"/>
          <w:sz w:val="24"/>
          <w:szCs w:val="24"/>
        </w:rPr>
        <w:t xml:space="preserve"> to </w:t>
      </w:r>
      <w:r w:rsidR="00D3192C" w:rsidRPr="00DC3862">
        <w:rPr>
          <w:rFonts w:cstheme="minorHAnsi"/>
          <w:b/>
          <w:bCs/>
          <w:i/>
          <w:iCs/>
          <w:color w:val="FF0000"/>
          <w:sz w:val="24"/>
          <w:szCs w:val="24"/>
        </w:rPr>
        <w:t>the budget template, and complete</w:t>
      </w:r>
      <w:r w:rsidR="00B02323" w:rsidRPr="00DC3862">
        <w:rPr>
          <w:rFonts w:cstheme="minorHAnsi"/>
          <w:b/>
          <w:bCs/>
          <w:i/>
          <w:iCs/>
          <w:color w:val="FF0000"/>
          <w:sz w:val="24"/>
          <w:szCs w:val="24"/>
        </w:rPr>
        <w:t xml:space="preserve"> </w:t>
      </w:r>
      <w:r w:rsidR="00D00833" w:rsidRPr="00DC3862">
        <w:rPr>
          <w:rFonts w:cstheme="minorHAnsi"/>
          <w:b/>
          <w:bCs/>
          <w:i/>
          <w:iCs/>
          <w:color w:val="FF0000"/>
          <w:sz w:val="24"/>
          <w:szCs w:val="24"/>
        </w:rPr>
        <w:t>“</w:t>
      </w:r>
      <w:r w:rsidR="00B02323" w:rsidRPr="00DC3862">
        <w:rPr>
          <w:rFonts w:cstheme="minorHAnsi"/>
          <w:b/>
          <w:bCs/>
          <w:i/>
          <w:iCs/>
          <w:color w:val="FF0000"/>
          <w:sz w:val="24"/>
          <w:szCs w:val="24"/>
        </w:rPr>
        <w:t xml:space="preserve">Annex </w:t>
      </w:r>
      <w:r w:rsidR="00F1135E">
        <w:rPr>
          <w:rFonts w:cstheme="minorHAnsi"/>
          <w:b/>
          <w:bCs/>
          <w:i/>
          <w:iCs/>
          <w:color w:val="FF0000"/>
          <w:sz w:val="24"/>
          <w:szCs w:val="24"/>
        </w:rPr>
        <w:t>D</w:t>
      </w:r>
      <w:r w:rsidR="00D00833" w:rsidRPr="00DC3862">
        <w:rPr>
          <w:rFonts w:cstheme="minorHAnsi"/>
          <w:b/>
          <w:bCs/>
          <w:i/>
          <w:iCs/>
          <w:color w:val="FF0000"/>
          <w:sz w:val="24"/>
          <w:szCs w:val="24"/>
        </w:rPr>
        <w:t xml:space="preserve"> – </w:t>
      </w:r>
      <w:r w:rsidR="003B7DC5" w:rsidRPr="00DC3862">
        <w:rPr>
          <w:rFonts w:cstheme="minorHAnsi"/>
          <w:b/>
          <w:bCs/>
          <w:i/>
          <w:iCs/>
          <w:color w:val="FF0000"/>
          <w:sz w:val="24"/>
          <w:szCs w:val="24"/>
        </w:rPr>
        <w:t xml:space="preserve">Proposed </w:t>
      </w:r>
      <w:r w:rsidR="00D00833" w:rsidRPr="00DC3862">
        <w:rPr>
          <w:rFonts w:cstheme="minorHAnsi"/>
          <w:b/>
          <w:bCs/>
          <w:i/>
          <w:iCs/>
          <w:color w:val="FF0000"/>
          <w:sz w:val="24"/>
          <w:szCs w:val="24"/>
        </w:rPr>
        <w:t>Budget”,</w:t>
      </w:r>
      <w:r w:rsidR="00D00833" w:rsidRPr="00DC3862">
        <w:rPr>
          <w:rFonts w:cstheme="minorHAnsi"/>
          <w:i/>
          <w:iCs/>
          <w:color w:val="FF0000"/>
          <w:sz w:val="24"/>
          <w:szCs w:val="24"/>
        </w:rPr>
        <w:t xml:space="preserve"> </w:t>
      </w:r>
      <w:r w:rsidR="00D00833" w:rsidRPr="00DC3862">
        <w:rPr>
          <w:rFonts w:cstheme="minorHAnsi"/>
          <w:i/>
          <w:iCs/>
          <w:sz w:val="24"/>
          <w:szCs w:val="24"/>
        </w:rPr>
        <w:t xml:space="preserve">providing additional details </w:t>
      </w:r>
      <w:r w:rsidR="00437EB6" w:rsidRPr="00DC3862">
        <w:rPr>
          <w:rFonts w:cstheme="minorHAnsi"/>
          <w:i/>
          <w:iCs/>
          <w:sz w:val="24"/>
          <w:szCs w:val="24"/>
        </w:rPr>
        <w:t>for each budget category</w:t>
      </w:r>
      <w:r w:rsidR="00D00833" w:rsidRPr="00DC3862">
        <w:rPr>
          <w:rFonts w:cstheme="minorHAnsi"/>
          <w:i/>
          <w:iCs/>
          <w:sz w:val="24"/>
          <w:szCs w:val="24"/>
        </w:rPr>
        <w:t>.</w:t>
      </w:r>
    </w:p>
    <w:tbl>
      <w:tblPr>
        <w:tblStyle w:val="TableGrid"/>
        <w:tblW w:w="9067" w:type="dxa"/>
        <w:tblLook w:val="04A0" w:firstRow="1" w:lastRow="0" w:firstColumn="1" w:lastColumn="0" w:noHBand="0" w:noVBand="1"/>
      </w:tblPr>
      <w:tblGrid>
        <w:gridCol w:w="846"/>
        <w:gridCol w:w="1843"/>
        <w:gridCol w:w="2126"/>
        <w:gridCol w:w="2268"/>
        <w:gridCol w:w="1984"/>
      </w:tblGrid>
      <w:tr w:rsidR="00437EB6" w:rsidRPr="00DC3862" w14:paraId="4D2777CF" w14:textId="77777777" w:rsidTr="002C5486">
        <w:tc>
          <w:tcPr>
            <w:tcW w:w="846" w:type="dxa"/>
            <w:shd w:val="clear" w:color="auto" w:fill="DAEEF3" w:themeFill="accent5" w:themeFillTint="33"/>
          </w:tcPr>
          <w:p w14:paraId="3B7652C3" w14:textId="1D606364" w:rsidR="00437EB6" w:rsidRPr="00DC3862" w:rsidRDefault="002C5486" w:rsidP="00B035FE">
            <w:pPr>
              <w:jc w:val="both"/>
              <w:rPr>
                <w:rFonts w:cstheme="minorHAnsi"/>
                <w:b/>
                <w:sz w:val="24"/>
                <w:szCs w:val="24"/>
              </w:rPr>
            </w:pPr>
            <w:r>
              <w:rPr>
                <w:rFonts w:cstheme="minorHAnsi"/>
                <w:b/>
                <w:sz w:val="24"/>
                <w:szCs w:val="24"/>
              </w:rPr>
              <w:t>Vote</w:t>
            </w:r>
          </w:p>
        </w:tc>
        <w:tc>
          <w:tcPr>
            <w:tcW w:w="1843" w:type="dxa"/>
            <w:shd w:val="clear" w:color="auto" w:fill="DAEEF3" w:themeFill="accent5" w:themeFillTint="33"/>
          </w:tcPr>
          <w:p w14:paraId="4551E3A6" w14:textId="059F6CA3" w:rsidR="00437EB6" w:rsidRPr="00DC3862" w:rsidRDefault="00240974" w:rsidP="00240974">
            <w:pPr>
              <w:jc w:val="center"/>
              <w:rPr>
                <w:rFonts w:cstheme="minorHAnsi"/>
                <w:b/>
                <w:sz w:val="24"/>
                <w:szCs w:val="24"/>
              </w:rPr>
            </w:pPr>
            <w:r w:rsidRPr="00DC3862">
              <w:rPr>
                <w:rFonts w:cstheme="minorHAnsi"/>
                <w:b/>
                <w:sz w:val="24"/>
                <w:szCs w:val="24"/>
              </w:rPr>
              <w:t>Budget Request (S$)</w:t>
            </w:r>
          </w:p>
        </w:tc>
        <w:tc>
          <w:tcPr>
            <w:tcW w:w="2126" w:type="dxa"/>
            <w:shd w:val="clear" w:color="auto" w:fill="DAEEF3" w:themeFill="accent5" w:themeFillTint="33"/>
          </w:tcPr>
          <w:p w14:paraId="719724DA" w14:textId="63D91BB4" w:rsidR="00437EB6" w:rsidRPr="00DC3862" w:rsidRDefault="00240974" w:rsidP="001F16AF">
            <w:pPr>
              <w:jc w:val="center"/>
              <w:rPr>
                <w:rFonts w:cstheme="minorHAnsi"/>
                <w:b/>
                <w:sz w:val="24"/>
                <w:szCs w:val="24"/>
              </w:rPr>
            </w:pPr>
            <w:r w:rsidRPr="00DC3862">
              <w:rPr>
                <w:rFonts w:cstheme="minorHAnsi"/>
                <w:b/>
                <w:sz w:val="24"/>
                <w:szCs w:val="24"/>
              </w:rPr>
              <w:t>Performer In-Kind Contributions (S$)</w:t>
            </w:r>
          </w:p>
        </w:tc>
        <w:tc>
          <w:tcPr>
            <w:tcW w:w="2268" w:type="dxa"/>
            <w:shd w:val="clear" w:color="auto" w:fill="DAEEF3" w:themeFill="accent5" w:themeFillTint="33"/>
          </w:tcPr>
          <w:p w14:paraId="4E6DBF52" w14:textId="097D69D2" w:rsidR="00437EB6" w:rsidRPr="00DC3862" w:rsidRDefault="00240974" w:rsidP="00240974">
            <w:pPr>
              <w:jc w:val="center"/>
              <w:rPr>
                <w:rFonts w:cstheme="minorHAnsi"/>
                <w:b/>
                <w:sz w:val="24"/>
                <w:szCs w:val="24"/>
              </w:rPr>
            </w:pPr>
            <w:r w:rsidRPr="00DC3862">
              <w:rPr>
                <w:rFonts w:cstheme="minorHAnsi"/>
                <w:b/>
                <w:sz w:val="24"/>
                <w:szCs w:val="24"/>
              </w:rPr>
              <w:t>Company Contributions: Cash (S$)</w:t>
            </w:r>
          </w:p>
        </w:tc>
        <w:tc>
          <w:tcPr>
            <w:tcW w:w="1984" w:type="dxa"/>
            <w:shd w:val="clear" w:color="auto" w:fill="DAEEF3" w:themeFill="accent5" w:themeFillTint="33"/>
          </w:tcPr>
          <w:p w14:paraId="63519E01" w14:textId="4E8C9AB6" w:rsidR="00437EB6" w:rsidRPr="00DC3862" w:rsidRDefault="00240974" w:rsidP="00240974">
            <w:pPr>
              <w:jc w:val="center"/>
              <w:rPr>
                <w:rFonts w:cstheme="minorHAnsi"/>
                <w:b/>
                <w:sz w:val="24"/>
                <w:szCs w:val="24"/>
              </w:rPr>
            </w:pPr>
            <w:r w:rsidRPr="00DC3862">
              <w:rPr>
                <w:rFonts w:cstheme="minorHAnsi"/>
                <w:b/>
                <w:sz w:val="24"/>
                <w:szCs w:val="24"/>
              </w:rPr>
              <w:t>Company Contributions: In-Kinds (S$)</w:t>
            </w:r>
          </w:p>
        </w:tc>
      </w:tr>
      <w:tr w:rsidR="00437EB6" w:rsidRPr="00DC3862" w14:paraId="2B0D1183" w14:textId="77777777" w:rsidTr="001F16AF">
        <w:tc>
          <w:tcPr>
            <w:tcW w:w="846" w:type="dxa"/>
          </w:tcPr>
          <w:p w14:paraId="7E2C2C2B" w14:textId="659D6E1A" w:rsidR="00437EB6" w:rsidRPr="00DC3862" w:rsidRDefault="00FD0A1E" w:rsidP="00B035FE">
            <w:pPr>
              <w:jc w:val="both"/>
              <w:rPr>
                <w:rFonts w:cstheme="minorHAnsi"/>
                <w:b/>
                <w:sz w:val="24"/>
                <w:szCs w:val="24"/>
              </w:rPr>
            </w:pPr>
            <w:r w:rsidRPr="00DC3862">
              <w:rPr>
                <w:rFonts w:cstheme="minorHAnsi"/>
                <w:b/>
                <w:sz w:val="24"/>
                <w:szCs w:val="24"/>
              </w:rPr>
              <w:t>EOM</w:t>
            </w:r>
          </w:p>
        </w:tc>
        <w:tc>
          <w:tcPr>
            <w:tcW w:w="1843" w:type="dxa"/>
          </w:tcPr>
          <w:p w14:paraId="7FA76401" w14:textId="77777777" w:rsidR="00437EB6" w:rsidRPr="00DC3862" w:rsidRDefault="00437EB6" w:rsidP="00B035FE">
            <w:pPr>
              <w:jc w:val="both"/>
              <w:rPr>
                <w:rFonts w:cstheme="minorHAnsi"/>
                <w:b/>
                <w:sz w:val="24"/>
                <w:szCs w:val="24"/>
              </w:rPr>
            </w:pPr>
          </w:p>
        </w:tc>
        <w:tc>
          <w:tcPr>
            <w:tcW w:w="2126" w:type="dxa"/>
          </w:tcPr>
          <w:p w14:paraId="53B47A44" w14:textId="77777777" w:rsidR="00437EB6" w:rsidRPr="00DC3862" w:rsidRDefault="00437EB6" w:rsidP="00B035FE">
            <w:pPr>
              <w:jc w:val="both"/>
              <w:rPr>
                <w:rFonts w:cstheme="minorHAnsi"/>
                <w:b/>
                <w:sz w:val="24"/>
                <w:szCs w:val="24"/>
              </w:rPr>
            </w:pPr>
          </w:p>
        </w:tc>
        <w:tc>
          <w:tcPr>
            <w:tcW w:w="2268" w:type="dxa"/>
          </w:tcPr>
          <w:p w14:paraId="4DC35EF0" w14:textId="77777777" w:rsidR="00437EB6" w:rsidRPr="00DC3862" w:rsidRDefault="00437EB6" w:rsidP="00B035FE">
            <w:pPr>
              <w:jc w:val="both"/>
              <w:rPr>
                <w:rFonts w:cstheme="minorHAnsi"/>
                <w:b/>
                <w:sz w:val="24"/>
                <w:szCs w:val="24"/>
              </w:rPr>
            </w:pPr>
          </w:p>
        </w:tc>
        <w:tc>
          <w:tcPr>
            <w:tcW w:w="1984" w:type="dxa"/>
          </w:tcPr>
          <w:p w14:paraId="5B1E0E07" w14:textId="77777777" w:rsidR="00437EB6" w:rsidRPr="00DC3862" w:rsidRDefault="00437EB6" w:rsidP="00B035FE">
            <w:pPr>
              <w:jc w:val="both"/>
              <w:rPr>
                <w:rFonts w:cstheme="minorHAnsi"/>
                <w:b/>
                <w:sz w:val="24"/>
                <w:szCs w:val="24"/>
              </w:rPr>
            </w:pPr>
          </w:p>
        </w:tc>
      </w:tr>
      <w:tr w:rsidR="00437EB6" w:rsidRPr="00DC3862" w14:paraId="38ECF960" w14:textId="77777777" w:rsidTr="001F16AF">
        <w:tc>
          <w:tcPr>
            <w:tcW w:w="846" w:type="dxa"/>
          </w:tcPr>
          <w:p w14:paraId="2F65A8CE" w14:textId="7F59D300" w:rsidR="00437EB6" w:rsidRPr="00DC3862" w:rsidRDefault="00FD0A1E" w:rsidP="00B035FE">
            <w:pPr>
              <w:jc w:val="both"/>
              <w:rPr>
                <w:rFonts w:cstheme="minorHAnsi"/>
                <w:b/>
                <w:sz w:val="24"/>
                <w:szCs w:val="24"/>
              </w:rPr>
            </w:pPr>
            <w:r w:rsidRPr="00DC3862">
              <w:rPr>
                <w:rFonts w:cstheme="minorHAnsi"/>
                <w:b/>
                <w:sz w:val="24"/>
                <w:szCs w:val="24"/>
              </w:rPr>
              <w:t>EQPT</w:t>
            </w:r>
          </w:p>
        </w:tc>
        <w:tc>
          <w:tcPr>
            <w:tcW w:w="1843" w:type="dxa"/>
          </w:tcPr>
          <w:p w14:paraId="6A09B4FC" w14:textId="77777777" w:rsidR="00437EB6" w:rsidRPr="00DC3862" w:rsidRDefault="00437EB6" w:rsidP="00B035FE">
            <w:pPr>
              <w:jc w:val="both"/>
              <w:rPr>
                <w:rFonts w:cstheme="minorHAnsi"/>
                <w:b/>
                <w:sz w:val="24"/>
                <w:szCs w:val="24"/>
              </w:rPr>
            </w:pPr>
          </w:p>
        </w:tc>
        <w:tc>
          <w:tcPr>
            <w:tcW w:w="2126" w:type="dxa"/>
          </w:tcPr>
          <w:p w14:paraId="117112B3" w14:textId="77777777" w:rsidR="00437EB6" w:rsidRPr="00DC3862" w:rsidRDefault="00437EB6" w:rsidP="00B035FE">
            <w:pPr>
              <w:jc w:val="both"/>
              <w:rPr>
                <w:rFonts w:cstheme="minorHAnsi"/>
                <w:b/>
                <w:sz w:val="24"/>
                <w:szCs w:val="24"/>
              </w:rPr>
            </w:pPr>
          </w:p>
        </w:tc>
        <w:tc>
          <w:tcPr>
            <w:tcW w:w="2268" w:type="dxa"/>
          </w:tcPr>
          <w:p w14:paraId="39E706C3" w14:textId="77777777" w:rsidR="00437EB6" w:rsidRPr="00DC3862" w:rsidRDefault="00437EB6" w:rsidP="00B035FE">
            <w:pPr>
              <w:jc w:val="both"/>
              <w:rPr>
                <w:rFonts w:cstheme="minorHAnsi"/>
                <w:b/>
                <w:sz w:val="24"/>
                <w:szCs w:val="24"/>
              </w:rPr>
            </w:pPr>
          </w:p>
        </w:tc>
        <w:tc>
          <w:tcPr>
            <w:tcW w:w="1984" w:type="dxa"/>
          </w:tcPr>
          <w:p w14:paraId="6EFB4758" w14:textId="77777777" w:rsidR="00437EB6" w:rsidRPr="00DC3862" w:rsidRDefault="00437EB6" w:rsidP="00B035FE">
            <w:pPr>
              <w:jc w:val="both"/>
              <w:rPr>
                <w:rFonts w:cstheme="minorHAnsi"/>
                <w:b/>
                <w:sz w:val="24"/>
                <w:szCs w:val="24"/>
              </w:rPr>
            </w:pPr>
          </w:p>
        </w:tc>
      </w:tr>
      <w:tr w:rsidR="00FD0A1E" w:rsidRPr="00DC3862" w14:paraId="330A785E" w14:textId="77777777" w:rsidTr="001F16AF">
        <w:tc>
          <w:tcPr>
            <w:tcW w:w="846" w:type="dxa"/>
          </w:tcPr>
          <w:p w14:paraId="7BF2CD71" w14:textId="4A6A352B" w:rsidR="00FD0A1E" w:rsidRPr="00DC3862" w:rsidRDefault="00FD0A1E" w:rsidP="00B035FE">
            <w:pPr>
              <w:jc w:val="both"/>
              <w:rPr>
                <w:rFonts w:cstheme="minorHAnsi"/>
                <w:b/>
                <w:sz w:val="24"/>
                <w:szCs w:val="24"/>
              </w:rPr>
            </w:pPr>
            <w:r w:rsidRPr="00DC3862">
              <w:rPr>
                <w:rFonts w:cstheme="minorHAnsi"/>
                <w:b/>
                <w:sz w:val="24"/>
                <w:szCs w:val="24"/>
              </w:rPr>
              <w:t>OOE</w:t>
            </w:r>
          </w:p>
        </w:tc>
        <w:tc>
          <w:tcPr>
            <w:tcW w:w="1843" w:type="dxa"/>
          </w:tcPr>
          <w:p w14:paraId="2CC0643F" w14:textId="77777777" w:rsidR="00FD0A1E" w:rsidRPr="00DC3862" w:rsidRDefault="00FD0A1E" w:rsidP="00B035FE">
            <w:pPr>
              <w:jc w:val="both"/>
              <w:rPr>
                <w:rFonts w:cstheme="minorHAnsi"/>
                <w:b/>
                <w:sz w:val="24"/>
                <w:szCs w:val="24"/>
              </w:rPr>
            </w:pPr>
          </w:p>
        </w:tc>
        <w:tc>
          <w:tcPr>
            <w:tcW w:w="2126" w:type="dxa"/>
          </w:tcPr>
          <w:p w14:paraId="6BD28E3D" w14:textId="77777777" w:rsidR="00FD0A1E" w:rsidRPr="00DC3862" w:rsidRDefault="00FD0A1E" w:rsidP="00B035FE">
            <w:pPr>
              <w:jc w:val="both"/>
              <w:rPr>
                <w:rFonts w:cstheme="minorHAnsi"/>
                <w:b/>
                <w:sz w:val="24"/>
                <w:szCs w:val="24"/>
              </w:rPr>
            </w:pPr>
          </w:p>
        </w:tc>
        <w:tc>
          <w:tcPr>
            <w:tcW w:w="2268" w:type="dxa"/>
          </w:tcPr>
          <w:p w14:paraId="07A7B3B3" w14:textId="77777777" w:rsidR="00FD0A1E" w:rsidRPr="00DC3862" w:rsidRDefault="00FD0A1E" w:rsidP="00B035FE">
            <w:pPr>
              <w:jc w:val="both"/>
              <w:rPr>
                <w:rFonts w:cstheme="minorHAnsi"/>
                <w:b/>
                <w:sz w:val="24"/>
                <w:szCs w:val="24"/>
              </w:rPr>
            </w:pPr>
          </w:p>
        </w:tc>
        <w:tc>
          <w:tcPr>
            <w:tcW w:w="1984" w:type="dxa"/>
          </w:tcPr>
          <w:p w14:paraId="47A57F1E" w14:textId="77777777" w:rsidR="00FD0A1E" w:rsidRPr="00DC3862" w:rsidRDefault="00FD0A1E" w:rsidP="00B035FE">
            <w:pPr>
              <w:jc w:val="both"/>
              <w:rPr>
                <w:rFonts w:cstheme="minorHAnsi"/>
                <w:b/>
                <w:sz w:val="24"/>
                <w:szCs w:val="24"/>
              </w:rPr>
            </w:pPr>
          </w:p>
        </w:tc>
      </w:tr>
      <w:tr w:rsidR="00FD0A1E" w:rsidRPr="00DC3862" w14:paraId="4B484662" w14:textId="77777777" w:rsidTr="001F16AF">
        <w:tc>
          <w:tcPr>
            <w:tcW w:w="846" w:type="dxa"/>
          </w:tcPr>
          <w:p w14:paraId="39F3E670" w14:textId="0E525CFE" w:rsidR="00FD0A1E" w:rsidRPr="00DC3862" w:rsidRDefault="00FD0A1E" w:rsidP="00B035FE">
            <w:pPr>
              <w:jc w:val="both"/>
              <w:rPr>
                <w:rFonts w:cstheme="minorHAnsi"/>
                <w:b/>
                <w:sz w:val="24"/>
                <w:szCs w:val="24"/>
              </w:rPr>
            </w:pPr>
            <w:r w:rsidRPr="00DC3862">
              <w:rPr>
                <w:rFonts w:cstheme="minorHAnsi"/>
                <w:b/>
                <w:sz w:val="24"/>
                <w:szCs w:val="24"/>
              </w:rPr>
              <w:t>TRVL</w:t>
            </w:r>
          </w:p>
        </w:tc>
        <w:tc>
          <w:tcPr>
            <w:tcW w:w="1843" w:type="dxa"/>
          </w:tcPr>
          <w:p w14:paraId="5CDC371E" w14:textId="77777777" w:rsidR="00FD0A1E" w:rsidRPr="00DC3862" w:rsidRDefault="00FD0A1E" w:rsidP="00B035FE">
            <w:pPr>
              <w:jc w:val="both"/>
              <w:rPr>
                <w:rFonts w:cstheme="minorHAnsi"/>
                <w:b/>
                <w:sz w:val="24"/>
                <w:szCs w:val="24"/>
              </w:rPr>
            </w:pPr>
          </w:p>
        </w:tc>
        <w:tc>
          <w:tcPr>
            <w:tcW w:w="2126" w:type="dxa"/>
          </w:tcPr>
          <w:p w14:paraId="073B7157" w14:textId="77777777" w:rsidR="00FD0A1E" w:rsidRPr="00DC3862" w:rsidRDefault="00FD0A1E" w:rsidP="00B035FE">
            <w:pPr>
              <w:jc w:val="both"/>
              <w:rPr>
                <w:rFonts w:cstheme="minorHAnsi"/>
                <w:b/>
                <w:sz w:val="24"/>
                <w:szCs w:val="24"/>
              </w:rPr>
            </w:pPr>
          </w:p>
        </w:tc>
        <w:tc>
          <w:tcPr>
            <w:tcW w:w="2268" w:type="dxa"/>
          </w:tcPr>
          <w:p w14:paraId="0E77B840" w14:textId="77777777" w:rsidR="00FD0A1E" w:rsidRPr="00DC3862" w:rsidRDefault="00FD0A1E" w:rsidP="00B035FE">
            <w:pPr>
              <w:jc w:val="both"/>
              <w:rPr>
                <w:rFonts w:cstheme="minorHAnsi"/>
                <w:b/>
                <w:sz w:val="24"/>
                <w:szCs w:val="24"/>
              </w:rPr>
            </w:pPr>
          </w:p>
        </w:tc>
        <w:tc>
          <w:tcPr>
            <w:tcW w:w="1984" w:type="dxa"/>
          </w:tcPr>
          <w:p w14:paraId="21E43815" w14:textId="77777777" w:rsidR="00FD0A1E" w:rsidRPr="00DC3862" w:rsidRDefault="00FD0A1E" w:rsidP="00B035FE">
            <w:pPr>
              <w:jc w:val="both"/>
              <w:rPr>
                <w:rFonts w:cstheme="minorHAnsi"/>
                <w:b/>
                <w:sz w:val="24"/>
                <w:szCs w:val="24"/>
              </w:rPr>
            </w:pPr>
          </w:p>
        </w:tc>
      </w:tr>
      <w:tr w:rsidR="00240974" w:rsidRPr="00DC3862" w14:paraId="1B946C2F" w14:textId="77777777" w:rsidTr="001F16AF">
        <w:tc>
          <w:tcPr>
            <w:tcW w:w="846" w:type="dxa"/>
          </w:tcPr>
          <w:p w14:paraId="7BA14269" w14:textId="76508B35" w:rsidR="00240974" w:rsidRPr="00DC3862" w:rsidRDefault="00240974" w:rsidP="00B035FE">
            <w:pPr>
              <w:jc w:val="both"/>
              <w:rPr>
                <w:rFonts w:cstheme="minorHAnsi"/>
                <w:b/>
                <w:sz w:val="24"/>
                <w:szCs w:val="24"/>
              </w:rPr>
            </w:pPr>
            <w:r w:rsidRPr="00DC3862">
              <w:rPr>
                <w:rFonts w:cstheme="minorHAnsi"/>
                <w:b/>
                <w:sz w:val="24"/>
                <w:szCs w:val="24"/>
              </w:rPr>
              <w:t>IDC</w:t>
            </w:r>
          </w:p>
        </w:tc>
        <w:tc>
          <w:tcPr>
            <w:tcW w:w="1843" w:type="dxa"/>
          </w:tcPr>
          <w:p w14:paraId="747DA0C4" w14:textId="77777777" w:rsidR="00240974" w:rsidRPr="00DC3862" w:rsidRDefault="00240974" w:rsidP="00B035FE">
            <w:pPr>
              <w:jc w:val="both"/>
              <w:rPr>
                <w:rFonts w:cstheme="minorHAnsi"/>
                <w:b/>
                <w:sz w:val="24"/>
                <w:szCs w:val="24"/>
              </w:rPr>
            </w:pPr>
          </w:p>
        </w:tc>
        <w:tc>
          <w:tcPr>
            <w:tcW w:w="2126" w:type="dxa"/>
          </w:tcPr>
          <w:p w14:paraId="128D6B54" w14:textId="77777777" w:rsidR="00240974" w:rsidRPr="00DC3862" w:rsidRDefault="00240974" w:rsidP="00B035FE">
            <w:pPr>
              <w:jc w:val="both"/>
              <w:rPr>
                <w:rFonts w:cstheme="minorHAnsi"/>
                <w:b/>
                <w:sz w:val="24"/>
                <w:szCs w:val="24"/>
              </w:rPr>
            </w:pPr>
          </w:p>
        </w:tc>
        <w:tc>
          <w:tcPr>
            <w:tcW w:w="2268" w:type="dxa"/>
          </w:tcPr>
          <w:p w14:paraId="565B2D30" w14:textId="77777777" w:rsidR="00240974" w:rsidRPr="00DC3862" w:rsidRDefault="00240974" w:rsidP="00B035FE">
            <w:pPr>
              <w:jc w:val="both"/>
              <w:rPr>
                <w:rFonts w:cstheme="minorHAnsi"/>
                <w:b/>
                <w:sz w:val="24"/>
                <w:szCs w:val="24"/>
              </w:rPr>
            </w:pPr>
          </w:p>
        </w:tc>
        <w:tc>
          <w:tcPr>
            <w:tcW w:w="1984" w:type="dxa"/>
          </w:tcPr>
          <w:p w14:paraId="02E162B5" w14:textId="77777777" w:rsidR="00240974" w:rsidRPr="00DC3862" w:rsidRDefault="00240974" w:rsidP="00B035FE">
            <w:pPr>
              <w:jc w:val="both"/>
              <w:rPr>
                <w:rFonts w:cstheme="minorHAnsi"/>
                <w:b/>
                <w:sz w:val="24"/>
                <w:szCs w:val="24"/>
              </w:rPr>
            </w:pPr>
          </w:p>
        </w:tc>
      </w:tr>
      <w:tr w:rsidR="001F16AF" w:rsidRPr="00DC3862" w14:paraId="6ED1994F" w14:textId="77777777" w:rsidTr="001F16AF">
        <w:tc>
          <w:tcPr>
            <w:tcW w:w="846" w:type="dxa"/>
          </w:tcPr>
          <w:p w14:paraId="3AE5705F" w14:textId="583D348B" w:rsidR="001F16AF" w:rsidRPr="00DC3862" w:rsidRDefault="001F16AF" w:rsidP="00B035FE">
            <w:pPr>
              <w:jc w:val="both"/>
              <w:rPr>
                <w:rFonts w:cstheme="minorHAnsi"/>
                <w:b/>
                <w:sz w:val="24"/>
                <w:szCs w:val="24"/>
              </w:rPr>
            </w:pPr>
            <w:r w:rsidRPr="00DC3862">
              <w:rPr>
                <w:rFonts w:cstheme="minorHAnsi"/>
                <w:b/>
                <w:sz w:val="24"/>
                <w:szCs w:val="24"/>
              </w:rPr>
              <w:t>Total</w:t>
            </w:r>
          </w:p>
        </w:tc>
        <w:tc>
          <w:tcPr>
            <w:tcW w:w="1843" w:type="dxa"/>
          </w:tcPr>
          <w:p w14:paraId="0F14D125" w14:textId="77777777" w:rsidR="001F16AF" w:rsidRPr="00DC3862" w:rsidRDefault="001F16AF" w:rsidP="00B035FE">
            <w:pPr>
              <w:jc w:val="both"/>
              <w:rPr>
                <w:rFonts w:cstheme="minorHAnsi"/>
                <w:b/>
                <w:sz w:val="24"/>
                <w:szCs w:val="24"/>
              </w:rPr>
            </w:pPr>
          </w:p>
        </w:tc>
        <w:tc>
          <w:tcPr>
            <w:tcW w:w="2126" w:type="dxa"/>
          </w:tcPr>
          <w:p w14:paraId="2CA829BF" w14:textId="77777777" w:rsidR="001F16AF" w:rsidRPr="00DC3862" w:rsidRDefault="001F16AF" w:rsidP="00B035FE">
            <w:pPr>
              <w:jc w:val="both"/>
              <w:rPr>
                <w:rFonts w:cstheme="minorHAnsi"/>
                <w:b/>
                <w:sz w:val="24"/>
                <w:szCs w:val="24"/>
              </w:rPr>
            </w:pPr>
          </w:p>
        </w:tc>
        <w:tc>
          <w:tcPr>
            <w:tcW w:w="2268" w:type="dxa"/>
          </w:tcPr>
          <w:p w14:paraId="4A564BCB" w14:textId="77777777" w:rsidR="001F16AF" w:rsidRPr="00DC3862" w:rsidRDefault="001F16AF" w:rsidP="00B035FE">
            <w:pPr>
              <w:jc w:val="both"/>
              <w:rPr>
                <w:rFonts w:cstheme="minorHAnsi"/>
                <w:b/>
                <w:sz w:val="24"/>
                <w:szCs w:val="24"/>
              </w:rPr>
            </w:pPr>
          </w:p>
        </w:tc>
        <w:tc>
          <w:tcPr>
            <w:tcW w:w="1984" w:type="dxa"/>
          </w:tcPr>
          <w:p w14:paraId="6BA6888E" w14:textId="77777777" w:rsidR="001F16AF" w:rsidRPr="00DC3862" w:rsidRDefault="001F16AF" w:rsidP="00B035FE">
            <w:pPr>
              <w:jc w:val="both"/>
              <w:rPr>
                <w:rFonts w:cstheme="minorHAnsi"/>
                <w:b/>
                <w:sz w:val="24"/>
                <w:szCs w:val="24"/>
              </w:rPr>
            </w:pPr>
          </w:p>
        </w:tc>
      </w:tr>
    </w:tbl>
    <w:p w14:paraId="67331AD0" w14:textId="77777777" w:rsidR="00E41513" w:rsidRDefault="00E41513" w:rsidP="00B367C3">
      <w:pPr>
        <w:shd w:val="clear" w:color="auto" w:fill="FFFFFF"/>
        <w:spacing w:after="0" w:line="240" w:lineRule="auto"/>
        <w:jc w:val="both"/>
        <w:rPr>
          <w:rFonts w:cstheme="minorHAnsi"/>
          <w:b/>
          <w:sz w:val="24"/>
          <w:szCs w:val="24"/>
          <w:u w:val="single"/>
        </w:rPr>
      </w:pPr>
    </w:p>
    <w:p w14:paraId="24F3C3D0" w14:textId="77777777" w:rsidR="005C6014" w:rsidRDefault="005C6014" w:rsidP="00B367C3">
      <w:pPr>
        <w:shd w:val="clear" w:color="auto" w:fill="FFFFFF"/>
        <w:spacing w:after="0" w:line="240" w:lineRule="auto"/>
        <w:jc w:val="both"/>
        <w:rPr>
          <w:rFonts w:cstheme="minorHAnsi"/>
          <w:b/>
          <w:sz w:val="24"/>
          <w:szCs w:val="24"/>
          <w:u w:val="single"/>
        </w:rPr>
      </w:pPr>
    </w:p>
    <w:p w14:paraId="09988BC2" w14:textId="4E7977BF" w:rsidR="00B367C3" w:rsidRPr="00DC3862" w:rsidRDefault="00B367C3" w:rsidP="00B367C3">
      <w:pPr>
        <w:shd w:val="clear" w:color="auto" w:fill="FFFFFF"/>
        <w:spacing w:after="0" w:line="240" w:lineRule="auto"/>
        <w:jc w:val="both"/>
        <w:rPr>
          <w:rFonts w:cstheme="minorHAnsi"/>
          <w:b/>
          <w:i/>
          <w:snapToGrid w:val="0"/>
          <w:color w:val="000000"/>
          <w:sz w:val="24"/>
          <w:szCs w:val="24"/>
          <w:u w:val="single"/>
          <w:lang w:eastAsia="en-US"/>
        </w:rPr>
      </w:pPr>
      <w:r w:rsidRPr="00DC3862">
        <w:rPr>
          <w:rFonts w:cstheme="minorHAnsi"/>
          <w:b/>
          <w:sz w:val="24"/>
          <w:szCs w:val="24"/>
          <w:u w:val="single"/>
        </w:rPr>
        <w:t>SECTION (8)</w:t>
      </w:r>
      <w:r w:rsidRPr="00DC3862">
        <w:rPr>
          <w:rFonts w:cstheme="minorHAnsi"/>
          <w:b/>
          <w:sz w:val="24"/>
          <w:szCs w:val="24"/>
        </w:rPr>
        <w:t xml:space="preserve"> - </w:t>
      </w:r>
      <w:r w:rsidRPr="00DC3862">
        <w:rPr>
          <w:rFonts w:cstheme="minorHAnsi"/>
          <w:b/>
          <w:snapToGrid w:val="0"/>
          <w:color w:val="000000"/>
          <w:sz w:val="24"/>
          <w:szCs w:val="24"/>
          <w:lang w:eastAsia="en-US"/>
        </w:rPr>
        <w:t>OTHER FUNDING SUPPORT</w:t>
      </w:r>
      <w:r w:rsidRPr="00DC3862">
        <w:rPr>
          <w:rFonts w:cstheme="minorHAnsi"/>
          <w:b/>
          <w:snapToGrid w:val="0"/>
          <w:color w:val="000000"/>
          <w:sz w:val="24"/>
          <w:szCs w:val="24"/>
          <w:u w:val="single"/>
          <w:lang w:eastAsia="en-US"/>
        </w:rPr>
        <w:t xml:space="preserve">  </w:t>
      </w:r>
    </w:p>
    <w:p w14:paraId="3C36573C" w14:textId="77777777" w:rsidR="00B367C3" w:rsidRPr="00DC3862" w:rsidRDefault="00B367C3" w:rsidP="00B367C3">
      <w:pPr>
        <w:pStyle w:val="ListParagraph"/>
        <w:tabs>
          <w:tab w:val="left" w:pos="6480"/>
        </w:tabs>
        <w:ind w:left="0" w:firstLine="284"/>
        <w:jc w:val="both"/>
        <w:rPr>
          <w:rFonts w:cstheme="minorHAnsi"/>
          <w:b/>
          <w:bCs/>
          <w:sz w:val="24"/>
          <w:szCs w:val="24"/>
        </w:rPr>
      </w:pPr>
    </w:p>
    <w:p w14:paraId="52F3A5D7" w14:textId="172125A8" w:rsidR="00B367C3" w:rsidRDefault="00B367C3" w:rsidP="00ED3BF0">
      <w:pPr>
        <w:pStyle w:val="ListParagraph"/>
        <w:tabs>
          <w:tab w:val="left" w:pos="6480"/>
        </w:tabs>
        <w:ind w:left="0"/>
        <w:jc w:val="both"/>
        <w:rPr>
          <w:rFonts w:cstheme="minorHAnsi"/>
          <w:sz w:val="24"/>
          <w:szCs w:val="24"/>
        </w:rPr>
      </w:pPr>
      <w:r w:rsidRPr="00DC3862">
        <w:rPr>
          <w:rFonts w:cstheme="minorHAnsi"/>
          <w:b/>
          <w:bCs/>
          <w:sz w:val="24"/>
          <w:szCs w:val="24"/>
        </w:rPr>
        <w:t>Support from any industry partner(s)</w:t>
      </w:r>
      <w:r w:rsidR="00650702" w:rsidRPr="00DC3862">
        <w:rPr>
          <w:rFonts w:cstheme="minorHAnsi"/>
          <w:b/>
          <w:bCs/>
          <w:sz w:val="24"/>
          <w:szCs w:val="24"/>
        </w:rPr>
        <w:t>,</w:t>
      </w:r>
      <w:r w:rsidRPr="00DC3862">
        <w:rPr>
          <w:rFonts w:cstheme="minorHAnsi"/>
          <w:b/>
          <w:bCs/>
          <w:sz w:val="24"/>
          <w:szCs w:val="24"/>
        </w:rPr>
        <w:t xml:space="preserve"> if applicable</w:t>
      </w:r>
      <w:r w:rsidR="00650702" w:rsidRPr="00DC3862">
        <w:rPr>
          <w:rFonts w:cstheme="minorHAnsi"/>
          <w:b/>
          <w:bCs/>
          <w:sz w:val="24"/>
          <w:szCs w:val="24"/>
        </w:rPr>
        <w:t>:</w:t>
      </w:r>
      <w:r w:rsidRPr="00DC3862">
        <w:rPr>
          <w:rFonts w:cstheme="minorHAnsi"/>
          <w:b/>
          <w:bCs/>
          <w:sz w:val="24"/>
          <w:szCs w:val="24"/>
        </w:rPr>
        <w:t xml:space="preserve"> </w:t>
      </w:r>
      <w:r w:rsidRPr="00DC3862">
        <w:rPr>
          <w:rFonts w:cstheme="minorHAnsi"/>
          <w:i/>
          <w:iCs/>
          <w:sz w:val="24"/>
          <w:szCs w:val="24"/>
        </w:rPr>
        <w:t>Provide details on the funding or other resources provided by any participating industry partner(s), where applicable, for this project.</w:t>
      </w:r>
      <w:r w:rsidRPr="00DC3862">
        <w:rPr>
          <w:rFonts w:cstheme="minorHAnsi"/>
          <w:sz w:val="24"/>
          <w:szCs w:val="24"/>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980"/>
        <w:gridCol w:w="2340"/>
        <w:gridCol w:w="1849"/>
      </w:tblGrid>
      <w:tr w:rsidR="00B367C3" w:rsidRPr="00DC3862" w14:paraId="53B9088C" w14:textId="77777777" w:rsidTr="001452B5">
        <w:trPr>
          <w:trHeight w:val="735"/>
        </w:trPr>
        <w:tc>
          <w:tcPr>
            <w:tcW w:w="2903" w:type="dxa"/>
            <w:shd w:val="clear" w:color="auto" w:fill="DAEEF3" w:themeFill="accent5" w:themeFillTint="33"/>
            <w:vAlign w:val="center"/>
          </w:tcPr>
          <w:p w14:paraId="682E0BEF" w14:textId="77777777" w:rsidR="00B367C3" w:rsidRPr="00DC3862" w:rsidRDefault="00B367C3" w:rsidP="0049373A">
            <w:pPr>
              <w:tabs>
                <w:tab w:val="left" w:pos="6480"/>
              </w:tabs>
              <w:jc w:val="center"/>
              <w:rPr>
                <w:rFonts w:cstheme="minorHAnsi"/>
                <w:b/>
                <w:sz w:val="24"/>
                <w:szCs w:val="24"/>
              </w:rPr>
            </w:pPr>
            <w:r w:rsidRPr="00DC3862">
              <w:rPr>
                <w:rFonts w:cstheme="minorHAnsi"/>
                <w:b/>
                <w:sz w:val="24"/>
                <w:szCs w:val="24"/>
              </w:rPr>
              <w:t>Items Supported</w:t>
            </w:r>
          </w:p>
        </w:tc>
        <w:tc>
          <w:tcPr>
            <w:tcW w:w="1980" w:type="dxa"/>
            <w:shd w:val="clear" w:color="auto" w:fill="DAEEF3" w:themeFill="accent5" w:themeFillTint="33"/>
            <w:vAlign w:val="center"/>
          </w:tcPr>
          <w:p w14:paraId="498CC011" w14:textId="77777777" w:rsidR="00B367C3" w:rsidRPr="00DC3862" w:rsidRDefault="00B367C3" w:rsidP="0049373A">
            <w:pPr>
              <w:tabs>
                <w:tab w:val="left" w:pos="6480"/>
              </w:tabs>
              <w:jc w:val="center"/>
              <w:rPr>
                <w:rFonts w:cstheme="minorHAnsi"/>
                <w:b/>
                <w:sz w:val="24"/>
                <w:szCs w:val="24"/>
              </w:rPr>
            </w:pPr>
            <w:r w:rsidRPr="00DC3862">
              <w:rPr>
                <w:rFonts w:cstheme="minorHAnsi"/>
                <w:b/>
                <w:sz w:val="24"/>
                <w:szCs w:val="24"/>
              </w:rPr>
              <w:t>Funding Source</w:t>
            </w:r>
          </w:p>
        </w:tc>
        <w:tc>
          <w:tcPr>
            <w:tcW w:w="2340" w:type="dxa"/>
            <w:shd w:val="clear" w:color="auto" w:fill="DAEEF3" w:themeFill="accent5" w:themeFillTint="33"/>
            <w:vAlign w:val="center"/>
          </w:tcPr>
          <w:p w14:paraId="37B129C3" w14:textId="77777777" w:rsidR="00B367C3" w:rsidRPr="00DC3862" w:rsidRDefault="00B367C3" w:rsidP="0049373A">
            <w:pPr>
              <w:tabs>
                <w:tab w:val="left" w:pos="6480"/>
              </w:tabs>
              <w:jc w:val="center"/>
              <w:rPr>
                <w:rFonts w:cstheme="minorHAnsi"/>
                <w:b/>
                <w:sz w:val="24"/>
                <w:szCs w:val="24"/>
              </w:rPr>
            </w:pPr>
            <w:r w:rsidRPr="00DC3862">
              <w:rPr>
                <w:rFonts w:cstheme="minorHAnsi"/>
                <w:b/>
                <w:sz w:val="24"/>
                <w:szCs w:val="24"/>
              </w:rPr>
              <w:t>Amount of Fund ($)</w:t>
            </w:r>
          </w:p>
        </w:tc>
        <w:tc>
          <w:tcPr>
            <w:tcW w:w="1849" w:type="dxa"/>
            <w:shd w:val="clear" w:color="auto" w:fill="DAEEF3" w:themeFill="accent5" w:themeFillTint="33"/>
            <w:vAlign w:val="center"/>
          </w:tcPr>
          <w:p w14:paraId="229BF2A9" w14:textId="77777777" w:rsidR="00B367C3" w:rsidRPr="00DC3862" w:rsidRDefault="00B367C3" w:rsidP="0049373A">
            <w:pPr>
              <w:tabs>
                <w:tab w:val="left" w:pos="6480"/>
              </w:tabs>
              <w:jc w:val="center"/>
              <w:rPr>
                <w:rFonts w:cstheme="minorHAnsi"/>
                <w:b/>
                <w:sz w:val="24"/>
                <w:szCs w:val="24"/>
              </w:rPr>
            </w:pPr>
            <w:r w:rsidRPr="00DC3862">
              <w:rPr>
                <w:rFonts w:cstheme="minorHAnsi"/>
                <w:b/>
                <w:sz w:val="24"/>
                <w:szCs w:val="24"/>
              </w:rPr>
              <w:t>Support Period (Year)</w:t>
            </w:r>
          </w:p>
        </w:tc>
      </w:tr>
      <w:tr w:rsidR="00B367C3" w:rsidRPr="00DC3862" w14:paraId="5389B7C8" w14:textId="77777777" w:rsidTr="00B367C3">
        <w:tc>
          <w:tcPr>
            <w:tcW w:w="2903" w:type="dxa"/>
          </w:tcPr>
          <w:p w14:paraId="7C89C3D0" w14:textId="77777777" w:rsidR="00B367C3" w:rsidRPr="00DC3862" w:rsidRDefault="00B367C3" w:rsidP="0049373A">
            <w:pPr>
              <w:tabs>
                <w:tab w:val="left" w:pos="6480"/>
              </w:tabs>
              <w:spacing w:before="120"/>
              <w:rPr>
                <w:rFonts w:cstheme="minorHAnsi"/>
                <w:sz w:val="24"/>
                <w:szCs w:val="24"/>
              </w:rPr>
            </w:pPr>
          </w:p>
        </w:tc>
        <w:tc>
          <w:tcPr>
            <w:tcW w:w="1980" w:type="dxa"/>
          </w:tcPr>
          <w:p w14:paraId="4C2A046A" w14:textId="77777777" w:rsidR="00B367C3" w:rsidRPr="00DC3862" w:rsidRDefault="00B367C3" w:rsidP="0049373A">
            <w:pPr>
              <w:tabs>
                <w:tab w:val="left" w:pos="6480"/>
              </w:tabs>
              <w:spacing w:before="120"/>
              <w:rPr>
                <w:rFonts w:cstheme="minorHAnsi"/>
                <w:sz w:val="24"/>
                <w:szCs w:val="24"/>
              </w:rPr>
            </w:pPr>
          </w:p>
        </w:tc>
        <w:tc>
          <w:tcPr>
            <w:tcW w:w="2340" w:type="dxa"/>
            <w:shd w:val="clear" w:color="auto" w:fill="auto"/>
          </w:tcPr>
          <w:p w14:paraId="02F8281C" w14:textId="77777777" w:rsidR="00B367C3" w:rsidRPr="00DC3862" w:rsidRDefault="00B367C3" w:rsidP="0049373A">
            <w:pPr>
              <w:tabs>
                <w:tab w:val="left" w:pos="6480"/>
              </w:tabs>
              <w:spacing w:before="120"/>
              <w:jc w:val="center"/>
              <w:rPr>
                <w:rFonts w:cstheme="minorHAnsi"/>
                <w:sz w:val="24"/>
                <w:szCs w:val="24"/>
              </w:rPr>
            </w:pPr>
          </w:p>
        </w:tc>
        <w:tc>
          <w:tcPr>
            <w:tcW w:w="1849" w:type="dxa"/>
          </w:tcPr>
          <w:p w14:paraId="0527663C" w14:textId="77777777" w:rsidR="00B367C3" w:rsidRPr="00DC3862" w:rsidRDefault="00B367C3" w:rsidP="0049373A">
            <w:pPr>
              <w:tabs>
                <w:tab w:val="left" w:pos="6480"/>
              </w:tabs>
              <w:spacing w:before="120"/>
              <w:jc w:val="center"/>
              <w:rPr>
                <w:rFonts w:cstheme="minorHAnsi"/>
                <w:sz w:val="24"/>
                <w:szCs w:val="24"/>
              </w:rPr>
            </w:pPr>
          </w:p>
        </w:tc>
      </w:tr>
      <w:tr w:rsidR="00B367C3" w:rsidRPr="00DC3862" w14:paraId="7CCCDB99" w14:textId="77777777" w:rsidTr="00B367C3">
        <w:tc>
          <w:tcPr>
            <w:tcW w:w="2903" w:type="dxa"/>
          </w:tcPr>
          <w:p w14:paraId="655C5607" w14:textId="77777777" w:rsidR="00B367C3" w:rsidRPr="00DC3862" w:rsidRDefault="00B367C3" w:rsidP="0049373A">
            <w:pPr>
              <w:tabs>
                <w:tab w:val="left" w:pos="6480"/>
              </w:tabs>
              <w:spacing w:before="120"/>
              <w:rPr>
                <w:rFonts w:cstheme="minorHAnsi"/>
                <w:sz w:val="24"/>
                <w:szCs w:val="24"/>
              </w:rPr>
            </w:pPr>
          </w:p>
        </w:tc>
        <w:tc>
          <w:tcPr>
            <w:tcW w:w="1980" w:type="dxa"/>
          </w:tcPr>
          <w:p w14:paraId="225D280E" w14:textId="77777777" w:rsidR="00B367C3" w:rsidRPr="00DC3862" w:rsidRDefault="00B367C3" w:rsidP="0049373A">
            <w:pPr>
              <w:tabs>
                <w:tab w:val="left" w:pos="6480"/>
              </w:tabs>
              <w:spacing w:before="120"/>
              <w:rPr>
                <w:rFonts w:cstheme="minorHAnsi"/>
                <w:sz w:val="24"/>
                <w:szCs w:val="24"/>
              </w:rPr>
            </w:pPr>
          </w:p>
        </w:tc>
        <w:tc>
          <w:tcPr>
            <w:tcW w:w="2340" w:type="dxa"/>
            <w:shd w:val="clear" w:color="auto" w:fill="auto"/>
          </w:tcPr>
          <w:p w14:paraId="6AD66EEF" w14:textId="77777777" w:rsidR="00B367C3" w:rsidRPr="00DC3862" w:rsidRDefault="00B367C3" w:rsidP="0049373A">
            <w:pPr>
              <w:pStyle w:val="Footer"/>
              <w:tabs>
                <w:tab w:val="left" w:pos="6480"/>
              </w:tabs>
              <w:spacing w:before="120"/>
              <w:jc w:val="center"/>
              <w:rPr>
                <w:rFonts w:cstheme="minorHAnsi"/>
                <w:sz w:val="24"/>
                <w:szCs w:val="24"/>
              </w:rPr>
            </w:pPr>
          </w:p>
        </w:tc>
        <w:tc>
          <w:tcPr>
            <w:tcW w:w="1849" w:type="dxa"/>
          </w:tcPr>
          <w:p w14:paraId="3F6ABC76" w14:textId="77777777" w:rsidR="00B367C3" w:rsidRPr="00DC3862" w:rsidRDefault="00B367C3" w:rsidP="0049373A">
            <w:pPr>
              <w:pStyle w:val="Footer"/>
              <w:tabs>
                <w:tab w:val="left" w:pos="6480"/>
              </w:tabs>
              <w:spacing w:before="120"/>
              <w:jc w:val="center"/>
              <w:rPr>
                <w:rFonts w:cstheme="minorHAnsi"/>
                <w:sz w:val="24"/>
                <w:szCs w:val="24"/>
              </w:rPr>
            </w:pPr>
          </w:p>
        </w:tc>
      </w:tr>
      <w:tr w:rsidR="00B367C3" w:rsidRPr="00DC3862" w14:paraId="6690785E" w14:textId="77777777" w:rsidTr="00B367C3">
        <w:tc>
          <w:tcPr>
            <w:tcW w:w="2903" w:type="dxa"/>
          </w:tcPr>
          <w:p w14:paraId="5A116987" w14:textId="77777777" w:rsidR="00B367C3" w:rsidRPr="00DC3862" w:rsidRDefault="00B367C3" w:rsidP="0049373A">
            <w:pPr>
              <w:tabs>
                <w:tab w:val="left" w:pos="6480"/>
              </w:tabs>
              <w:spacing w:before="120"/>
              <w:rPr>
                <w:rFonts w:cstheme="minorHAnsi"/>
                <w:sz w:val="24"/>
                <w:szCs w:val="24"/>
              </w:rPr>
            </w:pPr>
          </w:p>
        </w:tc>
        <w:tc>
          <w:tcPr>
            <w:tcW w:w="1980" w:type="dxa"/>
          </w:tcPr>
          <w:p w14:paraId="690A3E13" w14:textId="77777777" w:rsidR="00B367C3" w:rsidRPr="00DC3862" w:rsidRDefault="00B367C3" w:rsidP="0049373A">
            <w:pPr>
              <w:tabs>
                <w:tab w:val="left" w:pos="6480"/>
              </w:tabs>
              <w:spacing w:before="120"/>
              <w:rPr>
                <w:rFonts w:cstheme="minorHAnsi"/>
                <w:sz w:val="24"/>
                <w:szCs w:val="24"/>
              </w:rPr>
            </w:pPr>
          </w:p>
        </w:tc>
        <w:tc>
          <w:tcPr>
            <w:tcW w:w="2340" w:type="dxa"/>
            <w:shd w:val="clear" w:color="auto" w:fill="auto"/>
          </w:tcPr>
          <w:p w14:paraId="48FC5D88" w14:textId="77777777" w:rsidR="00B367C3" w:rsidRPr="00DC3862" w:rsidRDefault="00B367C3" w:rsidP="0049373A">
            <w:pPr>
              <w:tabs>
                <w:tab w:val="left" w:pos="6480"/>
              </w:tabs>
              <w:spacing w:before="120"/>
              <w:jc w:val="center"/>
              <w:rPr>
                <w:rFonts w:cstheme="minorHAnsi"/>
                <w:sz w:val="24"/>
                <w:szCs w:val="24"/>
              </w:rPr>
            </w:pPr>
          </w:p>
        </w:tc>
        <w:tc>
          <w:tcPr>
            <w:tcW w:w="1849" w:type="dxa"/>
          </w:tcPr>
          <w:p w14:paraId="149D0333" w14:textId="77777777" w:rsidR="00B367C3" w:rsidRPr="00DC3862" w:rsidRDefault="00B367C3" w:rsidP="0049373A">
            <w:pPr>
              <w:tabs>
                <w:tab w:val="left" w:pos="6480"/>
              </w:tabs>
              <w:spacing w:before="120"/>
              <w:jc w:val="center"/>
              <w:rPr>
                <w:rFonts w:cstheme="minorHAnsi"/>
                <w:sz w:val="24"/>
                <w:szCs w:val="24"/>
              </w:rPr>
            </w:pPr>
          </w:p>
        </w:tc>
      </w:tr>
      <w:tr w:rsidR="00B367C3" w:rsidRPr="00DC3862" w14:paraId="7034203C" w14:textId="77777777" w:rsidTr="00B367C3">
        <w:tc>
          <w:tcPr>
            <w:tcW w:w="2903" w:type="dxa"/>
          </w:tcPr>
          <w:p w14:paraId="4F669ADE" w14:textId="77777777" w:rsidR="00B367C3" w:rsidRPr="00DC3862" w:rsidRDefault="00B367C3" w:rsidP="0049373A">
            <w:pPr>
              <w:tabs>
                <w:tab w:val="left" w:pos="6480"/>
              </w:tabs>
              <w:spacing w:before="120"/>
              <w:rPr>
                <w:rFonts w:cstheme="minorHAnsi"/>
                <w:sz w:val="24"/>
                <w:szCs w:val="24"/>
              </w:rPr>
            </w:pPr>
          </w:p>
        </w:tc>
        <w:tc>
          <w:tcPr>
            <w:tcW w:w="1980" w:type="dxa"/>
          </w:tcPr>
          <w:p w14:paraId="2E5025FE" w14:textId="77777777" w:rsidR="00B367C3" w:rsidRPr="00DC3862" w:rsidRDefault="00B367C3" w:rsidP="0049373A">
            <w:pPr>
              <w:tabs>
                <w:tab w:val="left" w:pos="6480"/>
              </w:tabs>
              <w:spacing w:before="120"/>
              <w:rPr>
                <w:rFonts w:cstheme="minorHAnsi"/>
                <w:sz w:val="24"/>
                <w:szCs w:val="24"/>
              </w:rPr>
            </w:pPr>
          </w:p>
        </w:tc>
        <w:tc>
          <w:tcPr>
            <w:tcW w:w="2340" w:type="dxa"/>
            <w:shd w:val="clear" w:color="auto" w:fill="auto"/>
          </w:tcPr>
          <w:p w14:paraId="53CE57F7" w14:textId="77777777" w:rsidR="00B367C3" w:rsidRPr="00DC3862" w:rsidRDefault="00B367C3" w:rsidP="0049373A">
            <w:pPr>
              <w:tabs>
                <w:tab w:val="left" w:pos="6480"/>
              </w:tabs>
              <w:spacing w:before="120"/>
              <w:jc w:val="center"/>
              <w:rPr>
                <w:rFonts w:cstheme="minorHAnsi"/>
                <w:sz w:val="24"/>
                <w:szCs w:val="24"/>
              </w:rPr>
            </w:pPr>
          </w:p>
        </w:tc>
        <w:tc>
          <w:tcPr>
            <w:tcW w:w="1849" w:type="dxa"/>
          </w:tcPr>
          <w:p w14:paraId="2E117EA4" w14:textId="77777777" w:rsidR="00B367C3" w:rsidRPr="00DC3862" w:rsidRDefault="00B367C3" w:rsidP="0049373A">
            <w:pPr>
              <w:tabs>
                <w:tab w:val="left" w:pos="6480"/>
              </w:tabs>
              <w:spacing w:before="120"/>
              <w:jc w:val="center"/>
              <w:rPr>
                <w:rFonts w:cstheme="minorHAnsi"/>
                <w:sz w:val="24"/>
                <w:szCs w:val="24"/>
              </w:rPr>
            </w:pPr>
          </w:p>
        </w:tc>
      </w:tr>
      <w:tr w:rsidR="00B367C3" w:rsidRPr="00DC3862" w14:paraId="5181DB6B" w14:textId="77777777" w:rsidTr="00B367C3">
        <w:tc>
          <w:tcPr>
            <w:tcW w:w="2903" w:type="dxa"/>
          </w:tcPr>
          <w:p w14:paraId="1AC582A7" w14:textId="77777777" w:rsidR="00B367C3" w:rsidRPr="00DC3862" w:rsidRDefault="00B367C3" w:rsidP="0049373A">
            <w:pPr>
              <w:tabs>
                <w:tab w:val="left" w:pos="6480"/>
              </w:tabs>
              <w:spacing w:before="120"/>
              <w:rPr>
                <w:rFonts w:cstheme="minorHAnsi"/>
                <w:sz w:val="24"/>
                <w:szCs w:val="24"/>
              </w:rPr>
            </w:pPr>
          </w:p>
        </w:tc>
        <w:tc>
          <w:tcPr>
            <w:tcW w:w="1980" w:type="dxa"/>
          </w:tcPr>
          <w:p w14:paraId="26320707" w14:textId="77777777" w:rsidR="00B367C3" w:rsidRPr="00DC3862" w:rsidRDefault="00B367C3" w:rsidP="0049373A">
            <w:pPr>
              <w:tabs>
                <w:tab w:val="left" w:pos="6480"/>
              </w:tabs>
              <w:spacing w:before="120"/>
              <w:rPr>
                <w:rFonts w:cstheme="minorHAnsi"/>
                <w:sz w:val="24"/>
                <w:szCs w:val="24"/>
              </w:rPr>
            </w:pPr>
          </w:p>
        </w:tc>
        <w:tc>
          <w:tcPr>
            <w:tcW w:w="2340" w:type="dxa"/>
            <w:shd w:val="clear" w:color="auto" w:fill="auto"/>
          </w:tcPr>
          <w:p w14:paraId="68446085" w14:textId="77777777" w:rsidR="00B367C3" w:rsidRPr="00DC3862" w:rsidRDefault="00B367C3" w:rsidP="0049373A">
            <w:pPr>
              <w:tabs>
                <w:tab w:val="left" w:pos="6480"/>
              </w:tabs>
              <w:spacing w:before="120"/>
              <w:jc w:val="center"/>
              <w:rPr>
                <w:rFonts w:cstheme="minorHAnsi"/>
                <w:sz w:val="24"/>
                <w:szCs w:val="24"/>
              </w:rPr>
            </w:pPr>
          </w:p>
        </w:tc>
        <w:tc>
          <w:tcPr>
            <w:tcW w:w="1849" w:type="dxa"/>
          </w:tcPr>
          <w:p w14:paraId="2237CB60" w14:textId="77777777" w:rsidR="00B367C3" w:rsidRPr="00DC3862" w:rsidRDefault="00B367C3" w:rsidP="0049373A">
            <w:pPr>
              <w:tabs>
                <w:tab w:val="left" w:pos="6480"/>
              </w:tabs>
              <w:spacing w:before="120"/>
              <w:jc w:val="center"/>
              <w:rPr>
                <w:rFonts w:cstheme="minorHAnsi"/>
                <w:sz w:val="24"/>
                <w:szCs w:val="24"/>
              </w:rPr>
            </w:pPr>
          </w:p>
        </w:tc>
      </w:tr>
      <w:tr w:rsidR="00B367C3" w:rsidRPr="00DC3862" w14:paraId="4D5090AD" w14:textId="77777777" w:rsidTr="00B367C3">
        <w:tc>
          <w:tcPr>
            <w:tcW w:w="2903" w:type="dxa"/>
          </w:tcPr>
          <w:p w14:paraId="7DCB84E3" w14:textId="77777777" w:rsidR="00B367C3" w:rsidRPr="00DC3862" w:rsidRDefault="00B367C3" w:rsidP="0049373A">
            <w:pPr>
              <w:tabs>
                <w:tab w:val="left" w:pos="6480"/>
              </w:tabs>
              <w:spacing w:before="120"/>
              <w:rPr>
                <w:rFonts w:cstheme="minorHAnsi"/>
                <w:sz w:val="24"/>
                <w:szCs w:val="24"/>
              </w:rPr>
            </w:pPr>
          </w:p>
        </w:tc>
        <w:tc>
          <w:tcPr>
            <w:tcW w:w="1980" w:type="dxa"/>
          </w:tcPr>
          <w:p w14:paraId="03B603B0" w14:textId="77777777" w:rsidR="00B367C3" w:rsidRPr="00DC3862" w:rsidRDefault="00B367C3" w:rsidP="0049373A">
            <w:pPr>
              <w:pStyle w:val="Footer"/>
              <w:tabs>
                <w:tab w:val="left" w:pos="6480"/>
              </w:tabs>
              <w:spacing w:before="120"/>
              <w:rPr>
                <w:rFonts w:cstheme="minorHAnsi"/>
                <w:sz w:val="24"/>
                <w:szCs w:val="24"/>
              </w:rPr>
            </w:pPr>
          </w:p>
        </w:tc>
        <w:tc>
          <w:tcPr>
            <w:tcW w:w="2340" w:type="dxa"/>
            <w:shd w:val="clear" w:color="auto" w:fill="auto"/>
          </w:tcPr>
          <w:p w14:paraId="78B816EE" w14:textId="77777777" w:rsidR="00B367C3" w:rsidRPr="00DC3862" w:rsidRDefault="00B367C3" w:rsidP="0049373A">
            <w:pPr>
              <w:tabs>
                <w:tab w:val="left" w:pos="6480"/>
              </w:tabs>
              <w:spacing w:before="120"/>
              <w:jc w:val="center"/>
              <w:rPr>
                <w:rFonts w:cstheme="minorHAnsi"/>
                <w:sz w:val="24"/>
                <w:szCs w:val="24"/>
              </w:rPr>
            </w:pPr>
          </w:p>
        </w:tc>
        <w:tc>
          <w:tcPr>
            <w:tcW w:w="1849" w:type="dxa"/>
          </w:tcPr>
          <w:p w14:paraId="495497CE" w14:textId="77777777" w:rsidR="00B367C3" w:rsidRPr="00DC3862" w:rsidRDefault="00B367C3" w:rsidP="0049373A">
            <w:pPr>
              <w:tabs>
                <w:tab w:val="left" w:pos="6480"/>
              </w:tabs>
              <w:spacing w:before="120"/>
              <w:jc w:val="center"/>
              <w:rPr>
                <w:rFonts w:cstheme="minorHAnsi"/>
                <w:sz w:val="24"/>
                <w:szCs w:val="24"/>
              </w:rPr>
            </w:pPr>
          </w:p>
        </w:tc>
      </w:tr>
    </w:tbl>
    <w:p w14:paraId="734CA356" w14:textId="77777777" w:rsidR="00E5216C" w:rsidRPr="00DC3862" w:rsidRDefault="00E5216C" w:rsidP="00347C1D">
      <w:pPr>
        <w:jc w:val="both"/>
        <w:rPr>
          <w:rFonts w:cstheme="minorHAnsi"/>
          <w:b/>
          <w:bCs/>
          <w:sz w:val="24"/>
          <w:szCs w:val="24"/>
        </w:rPr>
      </w:pPr>
    </w:p>
    <w:p w14:paraId="54A1F20F" w14:textId="0F468626" w:rsidR="00347C1D" w:rsidRPr="00DC3862" w:rsidRDefault="00341F7C" w:rsidP="00347C1D">
      <w:pPr>
        <w:jc w:val="both"/>
        <w:rPr>
          <w:rFonts w:cstheme="minorHAnsi"/>
          <w:b/>
          <w:bCs/>
          <w:sz w:val="24"/>
          <w:szCs w:val="24"/>
        </w:rPr>
      </w:pPr>
      <w:r w:rsidRPr="00DC3862">
        <w:rPr>
          <w:rFonts w:cstheme="minorHAnsi"/>
          <w:b/>
          <w:bCs/>
          <w:sz w:val="24"/>
          <w:szCs w:val="24"/>
        </w:rPr>
        <w:t xml:space="preserve">Other </w:t>
      </w:r>
      <w:r w:rsidR="00347C1D" w:rsidRPr="00DC3862">
        <w:rPr>
          <w:rFonts w:cstheme="minorHAnsi"/>
          <w:b/>
          <w:bCs/>
          <w:sz w:val="24"/>
          <w:szCs w:val="24"/>
        </w:rPr>
        <w:t xml:space="preserve">Grant Support: </w:t>
      </w:r>
      <w:r w:rsidR="00347C1D" w:rsidRPr="00DC3862">
        <w:rPr>
          <w:rFonts w:cstheme="minorHAnsi"/>
          <w:bCs/>
          <w:i/>
          <w:iCs/>
          <w:sz w:val="24"/>
          <w:szCs w:val="24"/>
        </w:rPr>
        <w:t>List all currently held or applied grants by the team member(s) that are related to this pr</w:t>
      </w:r>
      <w:r w:rsidRPr="00DC3862">
        <w:rPr>
          <w:rFonts w:cstheme="minorHAnsi"/>
          <w:bCs/>
          <w:i/>
          <w:iCs/>
          <w:sz w:val="24"/>
          <w:szCs w:val="24"/>
        </w:rPr>
        <w:t>oject</w:t>
      </w:r>
      <w:r w:rsidR="00347C1D" w:rsidRPr="00DC3862">
        <w:rPr>
          <w:rFonts w:cstheme="minorHAnsi"/>
          <w:bCs/>
          <w:i/>
          <w:iCs/>
          <w:sz w:val="24"/>
          <w:szCs w:val="24"/>
        </w:rPr>
        <w:t xml:space="preserve">. These include those supported by / applied to A*STAR, </w:t>
      </w:r>
      <w:r w:rsidR="002B0071" w:rsidRPr="00DC3862">
        <w:rPr>
          <w:rFonts w:cstheme="minorHAnsi"/>
          <w:bCs/>
          <w:i/>
          <w:iCs/>
          <w:sz w:val="24"/>
          <w:szCs w:val="24"/>
        </w:rPr>
        <w:t>NRF</w:t>
      </w:r>
      <w:r w:rsidR="00347C1D" w:rsidRPr="00DC3862">
        <w:rPr>
          <w:rFonts w:cstheme="minorHAnsi"/>
          <w:bCs/>
          <w:i/>
          <w:iCs/>
          <w:sz w:val="24"/>
          <w:szCs w:val="24"/>
        </w:rPr>
        <w:t xml:space="preserve">, Universities and other public funding agencies. </w:t>
      </w:r>
      <w:r w:rsidR="008517FD">
        <w:rPr>
          <w:rFonts w:cstheme="minorHAnsi"/>
          <w:bCs/>
          <w:i/>
          <w:iCs/>
          <w:sz w:val="24"/>
          <w:szCs w:val="24"/>
        </w:rPr>
        <w:t xml:space="preserve">Please fill the table below and </w:t>
      </w:r>
      <w:r w:rsidR="0007628C">
        <w:rPr>
          <w:rFonts w:cstheme="minorHAnsi"/>
          <w:bCs/>
          <w:i/>
          <w:iCs/>
          <w:sz w:val="24"/>
          <w:szCs w:val="24"/>
        </w:rPr>
        <w:t xml:space="preserve">Appendix </w:t>
      </w:r>
      <w:r w:rsidR="00C54700">
        <w:rPr>
          <w:rFonts w:cstheme="minorHAnsi"/>
          <w:bCs/>
          <w:i/>
          <w:iCs/>
          <w:sz w:val="24"/>
          <w:szCs w:val="24"/>
        </w:rPr>
        <w:t>D – Other Grant Support (Detailed)</w:t>
      </w:r>
      <w:r w:rsidR="003E0C25">
        <w:rPr>
          <w:rFonts w:cstheme="minorHAnsi"/>
          <w:bCs/>
          <w:i/>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381"/>
        <w:gridCol w:w="1455"/>
        <w:gridCol w:w="1277"/>
        <w:gridCol w:w="1246"/>
        <w:gridCol w:w="1394"/>
      </w:tblGrid>
      <w:tr w:rsidR="00F24163" w:rsidRPr="00DC3862" w14:paraId="4F4706B8" w14:textId="77777777" w:rsidTr="001452B5">
        <w:trPr>
          <w:trHeight w:val="397"/>
        </w:trPr>
        <w:tc>
          <w:tcPr>
            <w:tcW w:w="1255" w:type="pct"/>
            <w:vMerge w:val="restart"/>
            <w:shd w:val="clear" w:color="auto" w:fill="DAEEF3" w:themeFill="accent5" w:themeFillTint="33"/>
            <w:vAlign w:val="center"/>
          </w:tcPr>
          <w:p w14:paraId="4FAB5EFB" w14:textId="7A7753D6" w:rsidR="00F24163" w:rsidRPr="00DC3862" w:rsidRDefault="00F24163" w:rsidP="00C46468">
            <w:pPr>
              <w:rPr>
                <w:rFonts w:cstheme="minorHAnsi"/>
                <w:b/>
                <w:sz w:val="24"/>
                <w:szCs w:val="24"/>
              </w:rPr>
            </w:pPr>
            <w:r w:rsidRPr="00DC3862">
              <w:rPr>
                <w:rFonts w:cstheme="minorHAnsi"/>
                <w:b/>
                <w:sz w:val="24"/>
                <w:szCs w:val="24"/>
              </w:rPr>
              <w:t xml:space="preserve">Title of Research and </w:t>
            </w:r>
            <w:r w:rsidR="009539C6">
              <w:rPr>
                <w:rFonts w:cstheme="minorHAnsi"/>
                <w:b/>
                <w:sz w:val="24"/>
                <w:szCs w:val="24"/>
              </w:rPr>
              <w:t xml:space="preserve">Lead </w:t>
            </w:r>
            <w:r w:rsidRPr="00DC3862">
              <w:rPr>
                <w:rFonts w:cstheme="minorHAnsi"/>
                <w:b/>
                <w:sz w:val="24"/>
                <w:szCs w:val="24"/>
              </w:rPr>
              <w:t>PI/Co-I’s role in the Project</w:t>
            </w:r>
          </w:p>
        </w:tc>
        <w:tc>
          <w:tcPr>
            <w:tcW w:w="766" w:type="pct"/>
            <w:vMerge w:val="restart"/>
            <w:shd w:val="clear" w:color="auto" w:fill="DAEEF3" w:themeFill="accent5" w:themeFillTint="33"/>
            <w:vAlign w:val="center"/>
          </w:tcPr>
          <w:p w14:paraId="7C67924E" w14:textId="77777777" w:rsidR="00F24163" w:rsidRPr="00DC3862" w:rsidRDefault="00F24163" w:rsidP="00F24163">
            <w:pPr>
              <w:jc w:val="center"/>
              <w:rPr>
                <w:rFonts w:cstheme="minorHAnsi"/>
                <w:b/>
                <w:sz w:val="24"/>
                <w:szCs w:val="24"/>
              </w:rPr>
            </w:pPr>
            <w:r w:rsidRPr="00DC3862">
              <w:rPr>
                <w:rFonts w:cstheme="minorHAnsi"/>
                <w:b/>
                <w:sz w:val="24"/>
                <w:szCs w:val="24"/>
              </w:rPr>
              <w:t>Funding Agency</w:t>
            </w:r>
          </w:p>
        </w:tc>
        <w:tc>
          <w:tcPr>
            <w:tcW w:w="807" w:type="pct"/>
            <w:vMerge w:val="restart"/>
            <w:shd w:val="clear" w:color="auto" w:fill="DAEEF3" w:themeFill="accent5" w:themeFillTint="33"/>
          </w:tcPr>
          <w:p w14:paraId="75B53E54" w14:textId="06557CD7" w:rsidR="00F24163" w:rsidRPr="00DC3862" w:rsidRDefault="00F24163" w:rsidP="001045D0">
            <w:pPr>
              <w:jc w:val="center"/>
              <w:rPr>
                <w:rFonts w:cstheme="minorHAnsi"/>
                <w:b/>
                <w:sz w:val="24"/>
                <w:szCs w:val="24"/>
              </w:rPr>
            </w:pPr>
            <w:r w:rsidRPr="00DC3862">
              <w:rPr>
                <w:rFonts w:cstheme="minorHAnsi"/>
                <w:b/>
                <w:sz w:val="24"/>
                <w:szCs w:val="24"/>
              </w:rPr>
              <w:t>Grant ID</w:t>
            </w:r>
            <w:r w:rsidR="001045D0" w:rsidRPr="00DC3862">
              <w:rPr>
                <w:rFonts w:cstheme="minorHAnsi"/>
                <w:b/>
                <w:sz w:val="24"/>
                <w:szCs w:val="24"/>
              </w:rPr>
              <w:t xml:space="preserve"> (as stated in LOA)</w:t>
            </w:r>
          </w:p>
        </w:tc>
        <w:tc>
          <w:tcPr>
            <w:tcW w:w="1399" w:type="pct"/>
            <w:gridSpan w:val="2"/>
            <w:shd w:val="clear" w:color="auto" w:fill="DAEEF3" w:themeFill="accent5" w:themeFillTint="33"/>
            <w:vAlign w:val="center"/>
          </w:tcPr>
          <w:p w14:paraId="2C64B359" w14:textId="4A4FE29B" w:rsidR="00F24163" w:rsidRPr="00DC3862" w:rsidRDefault="00F24163" w:rsidP="00F24163">
            <w:pPr>
              <w:jc w:val="center"/>
              <w:rPr>
                <w:rFonts w:cstheme="minorHAnsi"/>
                <w:b/>
                <w:sz w:val="24"/>
                <w:szCs w:val="24"/>
              </w:rPr>
            </w:pPr>
            <w:r w:rsidRPr="00DC3862">
              <w:rPr>
                <w:rFonts w:cstheme="minorHAnsi"/>
                <w:b/>
                <w:sz w:val="24"/>
                <w:szCs w:val="24"/>
              </w:rPr>
              <w:t>Amount of Fund</w:t>
            </w:r>
          </w:p>
        </w:tc>
        <w:tc>
          <w:tcPr>
            <w:tcW w:w="773" w:type="pct"/>
            <w:vMerge w:val="restart"/>
            <w:shd w:val="clear" w:color="auto" w:fill="DAEEF3" w:themeFill="accent5" w:themeFillTint="33"/>
            <w:vAlign w:val="center"/>
          </w:tcPr>
          <w:p w14:paraId="13340F98" w14:textId="580DDA40" w:rsidR="00F24163" w:rsidRPr="00DC3862" w:rsidRDefault="00F24163" w:rsidP="00F24163">
            <w:pPr>
              <w:jc w:val="center"/>
              <w:rPr>
                <w:rFonts w:cstheme="minorHAnsi"/>
                <w:b/>
                <w:sz w:val="24"/>
                <w:szCs w:val="24"/>
              </w:rPr>
            </w:pPr>
            <w:r w:rsidRPr="00DC3862">
              <w:rPr>
                <w:rFonts w:cstheme="minorHAnsi"/>
                <w:b/>
                <w:sz w:val="24"/>
                <w:szCs w:val="24"/>
              </w:rPr>
              <w:t>Grant Period (Start – End dates</w:t>
            </w:r>
          </w:p>
        </w:tc>
      </w:tr>
      <w:tr w:rsidR="00F24163" w:rsidRPr="00DC3862" w14:paraId="0E300EB2" w14:textId="77777777" w:rsidTr="001452B5">
        <w:trPr>
          <w:trHeight w:val="452"/>
        </w:trPr>
        <w:tc>
          <w:tcPr>
            <w:tcW w:w="1255" w:type="pct"/>
            <w:vMerge/>
            <w:shd w:val="pct10" w:color="auto" w:fill="FFFFFF"/>
            <w:vAlign w:val="bottom"/>
          </w:tcPr>
          <w:p w14:paraId="72D9AC23" w14:textId="77777777" w:rsidR="00F24163" w:rsidRPr="00DC3862" w:rsidRDefault="00F24163" w:rsidP="00347C1D">
            <w:pPr>
              <w:jc w:val="both"/>
              <w:rPr>
                <w:rFonts w:cstheme="minorHAnsi"/>
                <w:b/>
                <w:sz w:val="24"/>
                <w:szCs w:val="24"/>
              </w:rPr>
            </w:pPr>
          </w:p>
        </w:tc>
        <w:tc>
          <w:tcPr>
            <w:tcW w:w="766" w:type="pct"/>
            <w:vMerge/>
            <w:shd w:val="pct10" w:color="auto" w:fill="FFFFFF"/>
            <w:vAlign w:val="bottom"/>
          </w:tcPr>
          <w:p w14:paraId="23ADBF1D" w14:textId="77777777" w:rsidR="00F24163" w:rsidRPr="00DC3862" w:rsidRDefault="00F24163" w:rsidP="00347C1D">
            <w:pPr>
              <w:jc w:val="both"/>
              <w:rPr>
                <w:rFonts w:cstheme="minorHAnsi"/>
                <w:b/>
                <w:sz w:val="24"/>
                <w:szCs w:val="24"/>
              </w:rPr>
            </w:pPr>
          </w:p>
        </w:tc>
        <w:tc>
          <w:tcPr>
            <w:tcW w:w="807" w:type="pct"/>
            <w:vMerge/>
            <w:shd w:val="pct10" w:color="auto" w:fill="FFFFFF"/>
          </w:tcPr>
          <w:p w14:paraId="7AD2D134" w14:textId="77777777" w:rsidR="00F24163" w:rsidRPr="00DC3862" w:rsidRDefault="00F24163" w:rsidP="00347C1D">
            <w:pPr>
              <w:jc w:val="both"/>
              <w:rPr>
                <w:rFonts w:cstheme="minorHAnsi"/>
                <w:b/>
                <w:sz w:val="24"/>
                <w:szCs w:val="24"/>
              </w:rPr>
            </w:pPr>
          </w:p>
        </w:tc>
        <w:tc>
          <w:tcPr>
            <w:tcW w:w="708" w:type="pct"/>
            <w:shd w:val="clear" w:color="auto" w:fill="DAEEF3" w:themeFill="accent5" w:themeFillTint="33"/>
            <w:vAlign w:val="center"/>
          </w:tcPr>
          <w:p w14:paraId="5B8993E0" w14:textId="48803DE2" w:rsidR="00F24163" w:rsidRPr="00DC3862" w:rsidRDefault="00F24163" w:rsidP="00F24163">
            <w:pPr>
              <w:jc w:val="center"/>
              <w:rPr>
                <w:rFonts w:cstheme="minorHAnsi"/>
                <w:b/>
                <w:sz w:val="24"/>
                <w:szCs w:val="24"/>
              </w:rPr>
            </w:pPr>
            <w:r w:rsidRPr="00DC3862">
              <w:rPr>
                <w:rFonts w:cstheme="minorHAnsi"/>
                <w:b/>
                <w:sz w:val="24"/>
                <w:szCs w:val="24"/>
              </w:rPr>
              <w:t>Approved/ Received ($)</w:t>
            </w:r>
          </w:p>
        </w:tc>
        <w:tc>
          <w:tcPr>
            <w:tcW w:w="691" w:type="pct"/>
            <w:shd w:val="clear" w:color="auto" w:fill="DAEEF3" w:themeFill="accent5" w:themeFillTint="33"/>
            <w:vAlign w:val="center"/>
          </w:tcPr>
          <w:p w14:paraId="47FAD822" w14:textId="77777777" w:rsidR="00F24163" w:rsidRPr="00DC3862" w:rsidRDefault="00F24163" w:rsidP="00F24163">
            <w:pPr>
              <w:jc w:val="center"/>
              <w:rPr>
                <w:rFonts w:cstheme="minorHAnsi"/>
                <w:b/>
                <w:sz w:val="24"/>
                <w:szCs w:val="24"/>
              </w:rPr>
            </w:pPr>
            <w:r w:rsidRPr="00DC3862">
              <w:rPr>
                <w:rFonts w:cstheme="minorHAnsi"/>
                <w:b/>
                <w:sz w:val="24"/>
                <w:szCs w:val="24"/>
              </w:rPr>
              <w:t>Balance Available ($)</w:t>
            </w:r>
          </w:p>
        </w:tc>
        <w:tc>
          <w:tcPr>
            <w:tcW w:w="773" w:type="pct"/>
            <w:vMerge/>
            <w:shd w:val="pct10" w:color="auto" w:fill="FFFFFF"/>
          </w:tcPr>
          <w:p w14:paraId="78B9E26B" w14:textId="77777777" w:rsidR="00F24163" w:rsidRPr="00DC3862" w:rsidRDefault="00F24163" w:rsidP="00347C1D">
            <w:pPr>
              <w:jc w:val="both"/>
              <w:rPr>
                <w:rFonts w:cstheme="minorHAnsi"/>
                <w:b/>
                <w:sz w:val="24"/>
                <w:szCs w:val="24"/>
              </w:rPr>
            </w:pPr>
          </w:p>
        </w:tc>
      </w:tr>
      <w:tr w:rsidR="00F24163" w:rsidRPr="00DC3862" w14:paraId="2DA2F009" w14:textId="77777777" w:rsidTr="001045D0">
        <w:tc>
          <w:tcPr>
            <w:tcW w:w="1255" w:type="pct"/>
          </w:tcPr>
          <w:p w14:paraId="64B084D3" w14:textId="0B540BA0" w:rsidR="00F24163" w:rsidRPr="00200D79" w:rsidRDefault="00200D79" w:rsidP="00347C1D">
            <w:pPr>
              <w:jc w:val="both"/>
              <w:rPr>
                <w:rFonts w:cstheme="minorHAnsi"/>
                <w:bCs/>
                <w:i/>
                <w:iCs/>
                <w:sz w:val="24"/>
                <w:szCs w:val="24"/>
              </w:rPr>
            </w:pPr>
            <w:proofErr w:type="gramStart"/>
            <w:r w:rsidRPr="00200D79">
              <w:rPr>
                <w:rFonts w:cstheme="minorHAnsi"/>
                <w:bCs/>
                <w:i/>
                <w:iCs/>
                <w:sz w:val="24"/>
                <w:szCs w:val="24"/>
              </w:rPr>
              <w:t>i.e.</w:t>
            </w:r>
            <w:proofErr w:type="gramEnd"/>
            <w:r w:rsidR="00065638">
              <w:rPr>
                <w:rFonts w:cstheme="minorHAnsi"/>
                <w:bCs/>
                <w:i/>
                <w:iCs/>
                <w:sz w:val="24"/>
                <w:szCs w:val="24"/>
              </w:rPr>
              <w:t xml:space="preserve"> </w:t>
            </w:r>
            <w:r w:rsidR="002C0622">
              <w:rPr>
                <w:rFonts w:cstheme="minorHAnsi"/>
                <w:bCs/>
                <w:i/>
                <w:iCs/>
                <w:sz w:val="24"/>
                <w:szCs w:val="24"/>
              </w:rPr>
              <w:t>Ammonia Cracking, Lead PI</w:t>
            </w:r>
          </w:p>
        </w:tc>
        <w:tc>
          <w:tcPr>
            <w:tcW w:w="766" w:type="pct"/>
          </w:tcPr>
          <w:p w14:paraId="62E47B66" w14:textId="5092FDB6" w:rsidR="00F24163" w:rsidRPr="00200D79" w:rsidRDefault="002C0622" w:rsidP="00347C1D">
            <w:pPr>
              <w:jc w:val="both"/>
              <w:rPr>
                <w:rFonts w:cstheme="minorHAnsi"/>
                <w:bCs/>
                <w:i/>
                <w:iCs/>
                <w:sz w:val="24"/>
                <w:szCs w:val="24"/>
              </w:rPr>
            </w:pPr>
            <w:r>
              <w:rPr>
                <w:rFonts w:cstheme="minorHAnsi"/>
                <w:bCs/>
                <w:i/>
                <w:iCs/>
                <w:sz w:val="24"/>
                <w:szCs w:val="24"/>
              </w:rPr>
              <w:t>NRF</w:t>
            </w:r>
          </w:p>
        </w:tc>
        <w:tc>
          <w:tcPr>
            <w:tcW w:w="807" w:type="pct"/>
          </w:tcPr>
          <w:p w14:paraId="7DAE3EF6" w14:textId="559AAE3E" w:rsidR="00F24163" w:rsidRPr="00200D79" w:rsidRDefault="002C0622" w:rsidP="00347C1D">
            <w:pPr>
              <w:jc w:val="both"/>
              <w:rPr>
                <w:rFonts w:cstheme="minorHAnsi"/>
                <w:bCs/>
                <w:i/>
                <w:iCs/>
                <w:sz w:val="24"/>
                <w:szCs w:val="24"/>
              </w:rPr>
            </w:pPr>
            <w:r>
              <w:rPr>
                <w:rFonts w:cstheme="minorHAnsi"/>
                <w:bCs/>
                <w:i/>
                <w:iCs/>
                <w:sz w:val="24"/>
                <w:szCs w:val="24"/>
              </w:rPr>
              <w:t>LCERFI-0002</w:t>
            </w:r>
          </w:p>
        </w:tc>
        <w:tc>
          <w:tcPr>
            <w:tcW w:w="708" w:type="pct"/>
          </w:tcPr>
          <w:p w14:paraId="725EF5B5" w14:textId="64303DB3" w:rsidR="00F24163" w:rsidRPr="00200D79" w:rsidRDefault="002E74E0" w:rsidP="00347C1D">
            <w:pPr>
              <w:jc w:val="both"/>
              <w:rPr>
                <w:rFonts w:cstheme="minorHAnsi"/>
                <w:bCs/>
                <w:i/>
                <w:iCs/>
                <w:sz w:val="24"/>
                <w:szCs w:val="24"/>
              </w:rPr>
            </w:pPr>
            <w:r>
              <w:rPr>
                <w:rFonts w:cstheme="minorHAnsi"/>
                <w:bCs/>
                <w:i/>
                <w:iCs/>
                <w:sz w:val="24"/>
                <w:szCs w:val="24"/>
              </w:rPr>
              <w:t>$10M / $2.7M</w:t>
            </w:r>
          </w:p>
        </w:tc>
        <w:tc>
          <w:tcPr>
            <w:tcW w:w="691" w:type="pct"/>
          </w:tcPr>
          <w:p w14:paraId="4005120C" w14:textId="20379CFA" w:rsidR="00F24163" w:rsidRPr="00200D79" w:rsidRDefault="002E74E0" w:rsidP="00347C1D">
            <w:pPr>
              <w:jc w:val="both"/>
              <w:rPr>
                <w:rFonts w:cstheme="minorHAnsi"/>
                <w:bCs/>
                <w:i/>
                <w:iCs/>
                <w:sz w:val="24"/>
                <w:szCs w:val="24"/>
              </w:rPr>
            </w:pPr>
            <w:r>
              <w:rPr>
                <w:rFonts w:cstheme="minorHAnsi"/>
                <w:bCs/>
                <w:i/>
                <w:iCs/>
                <w:sz w:val="24"/>
                <w:szCs w:val="24"/>
              </w:rPr>
              <w:t>$7.3M</w:t>
            </w:r>
          </w:p>
        </w:tc>
        <w:tc>
          <w:tcPr>
            <w:tcW w:w="773" w:type="pct"/>
            <w:shd w:val="clear" w:color="auto" w:fill="auto"/>
          </w:tcPr>
          <w:p w14:paraId="0A3EFE00" w14:textId="7A78A185" w:rsidR="00F24163" w:rsidRPr="00200D79" w:rsidRDefault="00D8175E" w:rsidP="00347C1D">
            <w:pPr>
              <w:jc w:val="both"/>
              <w:rPr>
                <w:rFonts w:cstheme="minorHAnsi"/>
                <w:bCs/>
                <w:i/>
                <w:iCs/>
                <w:sz w:val="24"/>
                <w:szCs w:val="24"/>
              </w:rPr>
            </w:pPr>
            <w:r>
              <w:rPr>
                <w:rFonts w:cstheme="minorHAnsi"/>
                <w:bCs/>
                <w:i/>
                <w:iCs/>
                <w:sz w:val="24"/>
                <w:szCs w:val="24"/>
              </w:rPr>
              <w:t>01 Apr 2022 – 31 Mar 2025</w:t>
            </w:r>
          </w:p>
        </w:tc>
      </w:tr>
      <w:tr w:rsidR="00F24163" w:rsidRPr="00DC3862" w14:paraId="38942E1A" w14:textId="77777777" w:rsidTr="001045D0">
        <w:tc>
          <w:tcPr>
            <w:tcW w:w="1255" w:type="pct"/>
          </w:tcPr>
          <w:p w14:paraId="5EDF5F49" w14:textId="77777777" w:rsidR="00F24163" w:rsidRPr="00DC3862" w:rsidRDefault="00F24163" w:rsidP="00347C1D">
            <w:pPr>
              <w:jc w:val="both"/>
              <w:rPr>
                <w:rFonts w:cstheme="minorHAnsi"/>
                <w:b/>
                <w:sz w:val="24"/>
                <w:szCs w:val="24"/>
              </w:rPr>
            </w:pPr>
          </w:p>
        </w:tc>
        <w:tc>
          <w:tcPr>
            <w:tcW w:w="766" w:type="pct"/>
          </w:tcPr>
          <w:p w14:paraId="3A576171" w14:textId="77777777" w:rsidR="00F24163" w:rsidRPr="00DC3862" w:rsidRDefault="00F24163" w:rsidP="00347C1D">
            <w:pPr>
              <w:jc w:val="both"/>
              <w:rPr>
                <w:rFonts w:cstheme="minorHAnsi"/>
                <w:b/>
                <w:sz w:val="24"/>
                <w:szCs w:val="24"/>
              </w:rPr>
            </w:pPr>
          </w:p>
        </w:tc>
        <w:tc>
          <w:tcPr>
            <w:tcW w:w="807" w:type="pct"/>
          </w:tcPr>
          <w:p w14:paraId="729CCC8A" w14:textId="77777777" w:rsidR="00F24163" w:rsidRPr="00DC3862" w:rsidRDefault="00F24163" w:rsidP="00347C1D">
            <w:pPr>
              <w:jc w:val="both"/>
              <w:rPr>
                <w:rFonts w:cstheme="minorHAnsi"/>
                <w:b/>
                <w:sz w:val="24"/>
                <w:szCs w:val="24"/>
              </w:rPr>
            </w:pPr>
          </w:p>
        </w:tc>
        <w:tc>
          <w:tcPr>
            <w:tcW w:w="708" w:type="pct"/>
          </w:tcPr>
          <w:p w14:paraId="4541F16F" w14:textId="6D947015" w:rsidR="00F24163" w:rsidRPr="00DC3862" w:rsidRDefault="00F24163" w:rsidP="00347C1D">
            <w:pPr>
              <w:jc w:val="both"/>
              <w:rPr>
                <w:rFonts w:cstheme="minorHAnsi"/>
                <w:b/>
                <w:sz w:val="24"/>
                <w:szCs w:val="24"/>
              </w:rPr>
            </w:pPr>
          </w:p>
        </w:tc>
        <w:tc>
          <w:tcPr>
            <w:tcW w:w="691" w:type="pct"/>
          </w:tcPr>
          <w:p w14:paraId="0DD810CF" w14:textId="77777777" w:rsidR="00F24163" w:rsidRPr="00DC3862" w:rsidRDefault="00F24163" w:rsidP="00347C1D">
            <w:pPr>
              <w:jc w:val="both"/>
              <w:rPr>
                <w:rFonts w:cstheme="minorHAnsi"/>
                <w:b/>
                <w:sz w:val="24"/>
                <w:szCs w:val="24"/>
              </w:rPr>
            </w:pPr>
          </w:p>
        </w:tc>
        <w:tc>
          <w:tcPr>
            <w:tcW w:w="773" w:type="pct"/>
            <w:shd w:val="clear" w:color="auto" w:fill="auto"/>
          </w:tcPr>
          <w:p w14:paraId="4B9BF1B3" w14:textId="77777777" w:rsidR="00F24163" w:rsidRPr="00DC3862" w:rsidRDefault="00F24163" w:rsidP="00347C1D">
            <w:pPr>
              <w:jc w:val="both"/>
              <w:rPr>
                <w:rFonts w:cstheme="minorHAnsi"/>
                <w:b/>
                <w:sz w:val="24"/>
                <w:szCs w:val="24"/>
              </w:rPr>
            </w:pPr>
          </w:p>
        </w:tc>
      </w:tr>
      <w:tr w:rsidR="00F24163" w:rsidRPr="00DC3862" w14:paraId="305761B1" w14:textId="77777777" w:rsidTr="001045D0">
        <w:tc>
          <w:tcPr>
            <w:tcW w:w="1255" w:type="pct"/>
          </w:tcPr>
          <w:p w14:paraId="27B97FA0" w14:textId="77777777" w:rsidR="00F24163" w:rsidRPr="00DC3862" w:rsidRDefault="00F24163" w:rsidP="00347C1D">
            <w:pPr>
              <w:jc w:val="both"/>
              <w:rPr>
                <w:rFonts w:cstheme="minorHAnsi"/>
                <w:b/>
                <w:sz w:val="24"/>
                <w:szCs w:val="24"/>
              </w:rPr>
            </w:pPr>
          </w:p>
        </w:tc>
        <w:tc>
          <w:tcPr>
            <w:tcW w:w="766" w:type="pct"/>
          </w:tcPr>
          <w:p w14:paraId="1261F159" w14:textId="77777777" w:rsidR="00F24163" w:rsidRPr="00DC3862" w:rsidRDefault="00F24163" w:rsidP="00347C1D">
            <w:pPr>
              <w:jc w:val="both"/>
              <w:rPr>
                <w:rFonts w:cstheme="minorHAnsi"/>
                <w:b/>
                <w:sz w:val="24"/>
                <w:szCs w:val="24"/>
              </w:rPr>
            </w:pPr>
          </w:p>
        </w:tc>
        <w:tc>
          <w:tcPr>
            <w:tcW w:w="807" w:type="pct"/>
          </w:tcPr>
          <w:p w14:paraId="2531FCEF" w14:textId="77777777" w:rsidR="00F24163" w:rsidRPr="00DC3862" w:rsidRDefault="00F24163" w:rsidP="00347C1D">
            <w:pPr>
              <w:jc w:val="both"/>
              <w:rPr>
                <w:rFonts w:cstheme="minorHAnsi"/>
                <w:b/>
                <w:sz w:val="24"/>
                <w:szCs w:val="24"/>
              </w:rPr>
            </w:pPr>
          </w:p>
        </w:tc>
        <w:tc>
          <w:tcPr>
            <w:tcW w:w="708" w:type="pct"/>
          </w:tcPr>
          <w:p w14:paraId="52749D1A" w14:textId="2A2D4161" w:rsidR="00F24163" w:rsidRPr="00DC3862" w:rsidRDefault="00F24163" w:rsidP="00347C1D">
            <w:pPr>
              <w:jc w:val="both"/>
              <w:rPr>
                <w:rFonts w:cstheme="minorHAnsi"/>
                <w:b/>
                <w:sz w:val="24"/>
                <w:szCs w:val="24"/>
              </w:rPr>
            </w:pPr>
          </w:p>
        </w:tc>
        <w:tc>
          <w:tcPr>
            <w:tcW w:w="691" w:type="pct"/>
          </w:tcPr>
          <w:p w14:paraId="5EBBCA02" w14:textId="77777777" w:rsidR="00F24163" w:rsidRPr="00DC3862" w:rsidRDefault="00F24163" w:rsidP="00347C1D">
            <w:pPr>
              <w:jc w:val="both"/>
              <w:rPr>
                <w:rFonts w:cstheme="minorHAnsi"/>
                <w:b/>
                <w:sz w:val="24"/>
                <w:szCs w:val="24"/>
              </w:rPr>
            </w:pPr>
          </w:p>
        </w:tc>
        <w:tc>
          <w:tcPr>
            <w:tcW w:w="773" w:type="pct"/>
            <w:shd w:val="clear" w:color="auto" w:fill="auto"/>
          </w:tcPr>
          <w:p w14:paraId="1DED36AE" w14:textId="77777777" w:rsidR="00F24163" w:rsidRPr="00DC3862" w:rsidRDefault="00F24163" w:rsidP="00347C1D">
            <w:pPr>
              <w:jc w:val="both"/>
              <w:rPr>
                <w:rFonts w:cstheme="minorHAnsi"/>
                <w:b/>
                <w:sz w:val="24"/>
                <w:szCs w:val="24"/>
              </w:rPr>
            </w:pPr>
          </w:p>
        </w:tc>
      </w:tr>
      <w:tr w:rsidR="00F24163" w:rsidRPr="00DC3862" w14:paraId="16BABAEC" w14:textId="77777777" w:rsidTr="001045D0">
        <w:tc>
          <w:tcPr>
            <w:tcW w:w="1255" w:type="pct"/>
          </w:tcPr>
          <w:p w14:paraId="234B8AC9" w14:textId="77777777" w:rsidR="00F24163" w:rsidRPr="00DC3862" w:rsidRDefault="00F24163" w:rsidP="00347C1D">
            <w:pPr>
              <w:jc w:val="both"/>
              <w:rPr>
                <w:rFonts w:cstheme="minorHAnsi"/>
                <w:b/>
                <w:sz w:val="24"/>
                <w:szCs w:val="24"/>
              </w:rPr>
            </w:pPr>
          </w:p>
        </w:tc>
        <w:tc>
          <w:tcPr>
            <w:tcW w:w="766" w:type="pct"/>
          </w:tcPr>
          <w:p w14:paraId="2417FF70" w14:textId="77777777" w:rsidR="00F24163" w:rsidRPr="00DC3862" w:rsidRDefault="00F24163" w:rsidP="00347C1D">
            <w:pPr>
              <w:jc w:val="both"/>
              <w:rPr>
                <w:rFonts w:cstheme="minorHAnsi"/>
                <w:b/>
                <w:sz w:val="24"/>
                <w:szCs w:val="24"/>
              </w:rPr>
            </w:pPr>
          </w:p>
        </w:tc>
        <w:tc>
          <w:tcPr>
            <w:tcW w:w="807" w:type="pct"/>
          </w:tcPr>
          <w:p w14:paraId="724B1586" w14:textId="77777777" w:rsidR="00F24163" w:rsidRPr="00DC3862" w:rsidRDefault="00F24163" w:rsidP="00347C1D">
            <w:pPr>
              <w:jc w:val="both"/>
              <w:rPr>
                <w:rFonts w:cstheme="minorHAnsi"/>
                <w:b/>
                <w:sz w:val="24"/>
                <w:szCs w:val="24"/>
              </w:rPr>
            </w:pPr>
          </w:p>
        </w:tc>
        <w:tc>
          <w:tcPr>
            <w:tcW w:w="708" w:type="pct"/>
          </w:tcPr>
          <w:p w14:paraId="47AF2AED" w14:textId="162DB37A" w:rsidR="00F24163" w:rsidRPr="00DC3862" w:rsidRDefault="00F24163" w:rsidP="00347C1D">
            <w:pPr>
              <w:jc w:val="both"/>
              <w:rPr>
                <w:rFonts w:cstheme="minorHAnsi"/>
                <w:b/>
                <w:sz w:val="24"/>
                <w:szCs w:val="24"/>
              </w:rPr>
            </w:pPr>
          </w:p>
        </w:tc>
        <w:tc>
          <w:tcPr>
            <w:tcW w:w="691" w:type="pct"/>
          </w:tcPr>
          <w:p w14:paraId="260EABA1" w14:textId="77777777" w:rsidR="00F24163" w:rsidRPr="00DC3862" w:rsidRDefault="00F24163" w:rsidP="00347C1D">
            <w:pPr>
              <w:jc w:val="both"/>
              <w:rPr>
                <w:rFonts w:cstheme="minorHAnsi"/>
                <w:b/>
                <w:sz w:val="24"/>
                <w:szCs w:val="24"/>
              </w:rPr>
            </w:pPr>
          </w:p>
        </w:tc>
        <w:tc>
          <w:tcPr>
            <w:tcW w:w="773" w:type="pct"/>
            <w:shd w:val="clear" w:color="auto" w:fill="auto"/>
          </w:tcPr>
          <w:p w14:paraId="3A5CD741" w14:textId="77777777" w:rsidR="00F24163" w:rsidRPr="00DC3862" w:rsidRDefault="00F24163" w:rsidP="00347C1D">
            <w:pPr>
              <w:jc w:val="both"/>
              <w:rPr>
                <w:rFonts w:cstheme="minorHAnsi"/>
                <w:b/>
                <w:sz w:val="24"/>
                <w:szCs w:val="24"/>
              </w:rPr>
            </w:pPr>
          </w:p>
        </w:tc>
      </w:tr>
      <w:tr w:rsidR="00F24163" w:rsidRPr="00DC3862" w14:paraId="443DF13B" w14:textId="77777777" w:rsidTr="001045D0">
        <w:tc>
          <w:tcPr>
            <w:tcW w:w="1255" w:type="pct"/>
          </w:tcPr>
          <w:p w14:paraId="14A1AF34" w14:textId="77777777" w:rsidR="00F24163" w:rsidRPr="00DC3862" w:rsidRDefault="00F24163" w:rsidP="00347C1D">
            <w:pPr>
              <w:jc w:val="both"/>
              <w:rPr>
                <w:rFonts w:cstheme="minorHAnsi"/>
                <w:b/>
                <w:sz w:val="24"/>
                <w:szCs w:val="24"/>
              </w:rPr>
            </w:pPr>
          </w:p>
        </w:tc>
        <w:tc>
          <w:tcPr>
            <w:tcW w:w="766" w:type="pct"/>
          </w:tcPr>
          <w:p w14:paraId="19CB0B99" w14:textId="77777777" w:rsidR="00F24163" w:rsidRPr="00DC3862" w:rsidRDefault="00F24163" w:rsidP="00347C1D">
            <w:pPr>
              <w:jc w:val="both"/>
              <w:rPr>
                <w:rFonts w:cstheme="minorHAnsi"/>
                <w:b/>
                <w:sz w:val="24"/>
                <w:szCs w:val="24"/>
              </w:rPr>
            </w:pPr>
          </w:p>
        </w:tc>
        <w:tc>
          <w:tcPr>
            <w:tcW w:w="807" w:type="pct"/>
          </w:tcPr>
          <w:p w14:paraId="7643FD7E" w14:textId="77777777" w:rsidR="00F24163" w:rsidRPr="00DC3862" w:rsidRDefault="00F24163" w:rsidP="00347C1D">
            <w:pPr>
              <w:jc w:val="both"/>
              <w:rPr>
                <w:rFonts w:cstheme="minorHAnsi"/>
                <w:b/>
                <w:sz w:val="24"/>
                <w:szCs w:val="24"/>
              </w:rPr>
            </w:pPr>
          </w:p>
        </w:tc>
        <w:tc>
          <w:tcPr>
            <w:tcW w:w="708" w:type="pct"/>
          </w:tcPr>
          <w:p w14:paraId="1D88BEC8" w14:textId="427DFC47" w:rsidR="00F24163" w:rsidRPr="00DC3862" w:rsidRDefault="00F24163" w:rsidP="00347C1D">
            <w:pPr>
              <w:jc w:val="both"/>
              <w:rPr>
                <w:rFonts w:cstheme="minorHAnsi"/>
                <w:b/>
                <w:sz w:val="24"/>
                <w:szCs w:val="24"/>
              </w:rPr>
            </w:pPr>
          </w:p>
        </w:tc>
        <w:tc>
          <w:tcPr>
            <w:tcW w:w="691" w:type="pct"/>
          </w:tcPr>
          <w:p w14:paraId="220BBC19" w14:textId="77777777" w:rsidR="00F24163" w:rsidRPr="00DC3862" w:rsidRDefault="00F24163" w:rsidP="00347C1D">
            <w:pPr>
              <w:jc w:val="both"/>
              <w:rPr>
                <w:rFonts w:cstheme="minorHAnsi"/>
                <w:b/>
                <w:sz w:val="24"/>
                <w:szCs w:val="24"/>
              </w:rPr>
            </w:pPr>
          </w:p>
        </w:tc>
        <w:tc>
          <w:tcPr>
            <w:tcW w:w="773" w:type="pct"/>
            <w:shd w:val="clear" w:color="auto" w:fill="auto"/>
          </w:tcPr>
          <w:p w14:paraId="0F798708" w14:textId="77777777" w:rsidR="00F24163" w:rsidRPr="00DC3862" w:rsidRDefault="00F24163" w:rsidP="00347C1D">
            <w:pPr>
              <w:jc w:val="both"/>
              <w:rPr>
                <w:rFonts w:cstheme="minorHAnsi"/>
                <w:b/>
                <w:sz w:val="24"/>
                <w:szCs w:val="24"/>
              </w:rPr>
            </w:pPr>
          </w:p>
        </w:tc>
      </w:tr>
      <w:tr w:rsidR="00F24163" w:rsidRPr="00DC3862" w14:paraId="5D62DE99" w14:textId="77777777" w:rsidTr="001045D0">
        <w:tc>
          <w:tcPr>
            <w:tcW w:w="1255" w:type="pct"/>
          </w:tcPr>
          <w:p w14:paraId="175C4E89" w14:textId="77777777" w:rsidR="00F24163" w:rsidRPr="00DC3862" w:rsidRDefault="00F24163" w:rsidP="00347C1D">
            <w:pPr>
              <w:jc w:val="both"/>
              <w:rPr>
                <w:rFonts w:cstheme="minorHAnsi"/>
                <w:b/>
                <w:sz w:val="24"/>
                <w:szCs w:val="24"/>
              </w:rPr>
            </w:pPr>
          </w:p>
        </w:tc>
        <w:tc>
          <w:tcPr>
            <w:tcW w:w="766" w:type="pct"/>
          </w:tcPr>
          <w:p w14:paraId="4B3D990A" w14:textId="77777777" w:rsidR="00F24163" w:rsidRPr="00DC3862" w:rsidRDefault="00F24163" w:rsidP="00347C1D">
            <w:pPr>
              <w:jc w:val="both"/>
              <w:rPr>
                <w:rFonts w:cstheme="minorHAnsi"/>
                <w:b/>
                <w:sz w:val="24"/>
                <w:szCs w:val="24"/>
              </w:rPr>
            </w:pPr>
          </w:p>
        </w:tc>
        <w:tc>
          <w:tcPr>
            <w:tcW w:w="807" w:type="pct"/>
          </w:tcPr>
          <w:p w14:paraId="11381055" w14:textId="77777777" w:rsidR="00F24163" w:rsidRPr="00DC3862" w:rsidRDefault="00F24163" w:rsidP="00347C1D">
            <w:pPr>
              <w:jc w:val="both"/>
              <w:rPr>
                <w:rFonts w:cstheme="minorHAnsi"/>
                <w:b/>
                <w:sz w:val="24"/>
                <w:szCs w:val="24"/>
              </w:rPr>
            </w:pPr>
          </w:p>
        </w:tc>
        <w:tc>
          <w:tcPr>
            <w:tcW w:w="708" w:type="pct"/>
          </w:tcPr>
          <w:p w14:paraId="1524E21D" w14:textId="3F433AEB" w:rsidR="00F24163" w:rsidRPr="00DC3862" w:rsidRDefault="00F24163" w:rsidP="00347C1D">
            <w:pPr>
              <w:jc w:val="both"/>
              <w:rPr>
                <w:rFonts w:cstheme="minorHAnsi"/>
                <w:b/>
                <w:sz w:val="24"/>
                <w:szCs w:val="24"/>
              </w:rPr>
            </w:pPr>
          </w:p>
        </w:tc>
        <w:tc>
          <w:tcPr>
            <w:tcW w:w="691" w:type="pct"/>
          </w:tcPr>
          <w:p w14:paraId="43031EF8" w14:textId="77777777" w:rsidR="00F24163" w:rsidRPr="00DC3862" w:rsidRDefault="00F24163" w:rsidP="00347C1D">
            <w:pPr>
              <w:jc w:val="both"/>
              <w:rPr>
                <w:rFonts w:cstheme="minorHAnsi"/>
                <w:b/>
                <w:sz w:val="24"/>
                <w:szCs w:val="24"/>
              </w:rPr>
            </w:pPr>
          </w:p>
        </w:tc>
        <w:tc>
          <w:tcPr>
            <w:tcW w:w="773" w:type="pct"/>
            <w:shd w:val="clear" w:color="auto" w:fill="auto"/>
          </w:tcPr>
          <w:p w14:paraId="33BFBA82" w14:textId="77777777" w:rsidR="00F24163" w:rsidRPr="00DC3862" w:rsidRDefault="00F24163" w:rsidP="00347C1D">
            <w:pPr>
              <w:jc w:val="both"/>
              <w:rPr>
                <w:rFonts w:cstheme="minorHAnsi"/>
                <w:b/>
                <w:sz w:val="24"/>
                <w:szCs w:val="24"/>
              </w:rPr>
            </w:pPr>
          </w:p>
        </w:tc>
      </w:tr>
    </w:tbl>
    <w:p w14:paraId="4F282C10" w14:textId="77777777" w:rsidR="006F1694" w:rsidRDefault="006F1694" w:rsidP="006F1694">
      <w:pPr>
        <w:pStyle w:val="BodyTextIndent3"/>
        <w:ind w:left="0" w:firstLine="0"/>
        <w:rPr>
          <w:rFonts w:asciiTheme="minorHAnsi" w:hAnsiTheme="minorHAnsi" w:cstheme="minorHAnsi"/>
          <w:b/>
          <w:i w:val="0"/>
          <w:iCs/>
          <w:szCs w:val="24"/>
          <w:u w:val="single"/>
          <w:lang w:val="en-SG"/>
        </w:rPr>
      </w:pPr>
    </w:p>
    <w:p w14:paraId="7E2EF985" w14:textId="77777777" w:rsidR="009D6F3F" w:rsidRDefault="009D6F3F" w:rsidP="006F1694">
      <w:pPr>
        <w:pStyle w:val="BodyTextIndent3"/>
        <w:ind w:left="0" w:firstLine="0"/>
        <w:rPr>
          <w:rFonts w:asciiTheme="minorHAnsi" w:hAnsiTheme="minorHAnsi" w:cstheme="minorHAnsi"/>
          <w:b/>
          <w:i w:val="0"/>
          <w:iCs/>
          <w:szCs w:val="24"/>
          <w:u w:val="single"/>
          <w:lang w:val="en-SG"/>
        </w:rPr>
      </w:pPr>
    </w:p>
    <w:p w14:paraId="12EAD637" w14:textId="140F31EB" w:rsidR="009D6F3F" w:rsidRPr="00DC3862" w:rsidRDefault="009D6F3F" w:rsidP="009D6F3F">
      <w:pPr>
        <w:pStyle w:val="BodyTextIndent3"/>
        <w:rPr>
          <w:rFonts w:asciiTheme="minorHAnsi" w:hAnsiTheme="minorHAnsi" w:cstheme="minorHAnsi"/>
          <w:b/>
          <w:i w:val="0"/>
          <w:iCs/>
          <w:snapToGrid w:val="0"/>
          <w:color w:val="000000"/>
          <w:szCs w:val="24"/>
          <w:lang w:val="en-SG" w:eastAsia="en-US"/>
        </w:rPr>
      </w:pPr>
      <w:r w:rsidRPr="00DC3862">
        <w:rPr>
          <w:rFonts w:asciiTheme="minorHAnsi" w:hAnsiTheme="minorHAnsi" w:cstheme="minorHAnsi"/>
          <w:b/>
          <w:i w:val="0"/>
          <w:iCs/>
          <w:szCs w:val="24"/>
          <w:u w:val="single"/>
          <w:lang w:val="en-SG"/>
        </w:rPr>
        <w:t>SECTION (</w:t>
      </w:r>
      <w:r>
        <w:rPr>
          <w:rFonts w:asciiTheme="minorHAnsi" w:hAnsiTheme="minorHAnsi" w:cstheme="minorHAnsi"/>
          <w:b/>
          <w:i w:val="0"/>
          <w:iCs/>
          <w:szCs w:val="24"/>
          <w:u w:val="single"/>
          <w:lang w:val="en-SG"/>
        </w:rPr>
        <w:t>9</w:t>
      </w:r>
      <w:r w:rsidRPr="00DC3862">
        <w:rPr>
          <w:rFonts w:asciiTheme="minorHAnsi" w:hAnsiTheme="minorHAnsi" w:cstheme="minorHAnsi"/>
          <w:b/>
          <w:i w:val="0"/>
          <w:iCs/>
          <w:szCs w:val="24"/>
          <w:u w:val="single"/>
          <w:lang w:val="en-SG"/>
        </w:rPr>
        <w:t>)</w:t>
      </w:r>
      <w:r w:rsidRPr="00DC3862">
        <w:rPr>
          <w:rFonts w:asciiTheme="minorHAnsi" w:hAnsiTheme="minorHAnsi" w:cstheme="minorHAnsi"/>
          <w:b/>
          <w:i w:val="0"/>
          <w:iCs/>
          <w:szCs w:val="24"/>
          <w:lang w:val="en-SG"/>
        </w:rPr>
        <w:t xml:space="preserve"> </w:t>
      </w:r>
      <w:r w:rsidR="006B3308">
        <w:rPr>
          <w:rFonts w:asciiTheme="minorHAnsi" w:hAnsiTheme="minorHAnsi" w:cstheme="minorHAnsi"/>
          <w:b/>
          <w:i w:val="0"/>
          <w:iCs/>
          <w:szCs w:val="24"/>
          <w:lang w:val="en-SG"/>
        </w:rPr>
        <w:t>–</w:t>
      </w:r>
      <w:r w:rsidRPr="00DC3862">
        <w:rPr>
          <w:rFonts w:asciiTheme="minorHAnsi" w:hAnsiTheme="minorHAnsi" w:cstheme="minorHAnsi"/>
          <w:b/>
          <w:i w:val="0"/>
          <w:iCs/>
          <w:szCs w:val="24"/>
          <w:lang w:val="en-SG"/>
        </w:rPr>
        <w:t xml:space="preserve"> </w:t>
      </w:r>
      <w:r w:rsidR="001F505D">
        <w:rPr>
          <w:rFonts w:asciiTheme="minorHAnsi" w:hAnsiTheme="minorHAnsi" w:cstheme="minorHAnsi"/>
          <w:b/>
          <w:i w:val="0"/>
          <w:iCs/>
          <w:snapToGrid w:val="0"/>
          <w:color w:val="000000"/>
          <w:szCs w:val="24"/>
          <w:lang w:val="en-SG" w:eastAsia="en-US"/>
        </w:rPr>
        <w:t>INDEPENDENT PEER REVIEWERS RECOMMENDATIONS</w:t>
      </w:r>
    </w:p>
    <w:p w14:paraId="5628AE55" w14:textId="151C2027" w:rsidR="009D6F3F" w:rsidRPr="00DC3862" w:rsidRDefault="001F505D" w:rsidP="009D6F3F">
      <w:pPr>
        <w:pStyle w:val="BodyTextIndent"/>
        <w:ind w:left="0"/>
        <w:jc w:val="both"/>
        <w:rPr>
          <w:rFonts w:cstheme="minorHAnsi"/>
          <w:i/>
          <w:iCs/>
          <w:sz w:val="24"/>
          <w:szCs w:val="24"/>
        </w:rPr>
      </w:pPr>
      <w:r>
        <w:rPr>
          <w:rFonts w:cstheme="minorHAnsi"/>
          <w:i/>
          <w:iCs/>
          <w:sz w:val="24"/>
          <w:szCs w:val="24"/>
        </w:rPr>
        <w:t xml:space="preserve">Please recommend 3 – 5 independent peer reviewers </w:t>
      </w:r>
      <w:r w:rsidR="00D8600B">
        <w:rPr>
          <w:rFonts w:cstheme="minorHAnsi"/>
          <w:i/>
          <w:iCs/>
          <w:sz w:val="24"/>
          <w:szCs w:val="24"/>
        </w:rPr>
        <w:t>relevant t</w:t>
      </w:r>
      <w:r w:rsidR="007A2FD9">
        <w:rPr>
          <w:rFonts w:cstheme="minorHAnsi"/>
          <w:i/>
          <w:iCs/>
          <w:sz w:val="24"/>
          <w:szCs w:val="24"/>
        </w:rPr>
        <w:t>o your proposed topic</w:t>
      </w:r>
      <w:r w:rsidR="00C24575">
        <w:rPr>
          <w:rFonts w:cstheme="minorHAnsi"/>
          <w:i/>
          <w:iCs/>
          <w:sz w:val="24"/>
          <w:szCs w:val="24"/>
        </w:rPr>
        <w:t>. These people should be fairly prominent in the field</w:t>
      </w:r>
      <w:r w:rsidR="002C5486">
        <w:rPr>
          <w:rFonts w:cstheme="minorHAnsi"/>
          <w:i/>
          <w:iCs/>
          <w:sz w:val="24"/>
          <w:szCs w:val="24"/>
        </w:rPr>
        <w:t xml:space="preserve"> and are not based in Singapore</w:t>
      </w:r>
      <w:r w:rsidR="009D6F3F" w:rsidRPr="00DC3862">
        <w:rPr>
          <w:rFonts w:cstheme="minorHAnsi"/>
          <w:i/>
          <w:iCs/>
          <w:sz w:val="24"/>
          <w:szCs w:val="24"/>
        </w:rPr>
        <w:t>:</w:t>
      </w:r>
    </w:p>
    <w:tbl>
      <w:tblPr>
        <w:tblStyle w:val="TableGrid"/>
        <w:tblW w:w="8959" w:type="dxa"/>
        <w:tblLook w:val="04A0" w:firstRow="1" w:lastRow="0" w:firstColumn="1" w:lastColumn="0" w:noHBand="0" w:noVBand="1"/>
      </w:tblPr>
      <w:tblGrid>
        <w:gridCol w:w="562"/>
        <w:gridCol w:w="1995"/>
        <w:gridCol w:w="2042"/>
        <w:gridCol w:w="2031"/>
        <w:gridCol w:w="2329"/>
      </w:tblGrid>
      <w:tr w:rsidR="00744B77" w14:paraId="208F0839" w14:textId="77777777" w:rsidTr="007034F9">
        <w:tc>
          <w:tcPr>
            <w:tcW w:w="567" w:type="dxa"/>
            <w:shd w:val="clear" w:color="auto" w:fill="DAEEF3" w:themeFill="accent5" w:themeFillTint="33"/>
          </w:tcPr>
          <w:p w14:paraId="5C30CCC9" w14:textId="0896E1CF" w:rsidR="00F67F4A" w:rsidRPr="006D30EC" w:rsidRDefault="006D30EC" w:rsidP="006F1694">
            <w:pPr>
              <w:pStyle w:val="BodyTextIndent3"/>
              <w:ind w:left="0" w:firstLine="0"/>
              <w:rPr>
                <w:rFonts w:asciiTheme="minorHAnsi" w:hAnsiTheme="minorHAnsi" w:cstheme="minorHAnsi"/>
                <w:b/>
                <w:i w:val="0"/>
                <w:iCs/>
                <w:szCs w:val="24"/>
                <w:lang w:val="en-SG"/>
              </w:rPr>
            </w:pPr>
            <w:r w:rsidRPr="006D30EC">
              <w:rPr>
                <w:rFonts w:asciiTheme="minorHAnsi" w:hAnsiTheme="minorHAnsi" w:cstheme="minorHAnsi"/>
                <w:b/>
                <w:i w:val="0"/>
                <w:iCs/>
                <w:szCs w:val="24"/>
                <w:lang w:val="en-SG"/>
              </w:rPr>
              <w:t>SN</w:t>
            </w:r>
          </w:p>
        </w:tc>
        <w:tc>
          <w:tcPr>
            <w:tcW w:w="2098" w:type="dxa"/>
            <w:shd w:val="clear" w:color="auto" w:fill="DAEEF3" w:themeFill="accent5" w:themeFillTint="33"/>
          </w:tcPr>
          <w:p w14:paraId="572D1DA0" w14:textId="2F389B58" w:rsidR="00F67F4A" w:rsidRPr="006D30EC" w:rsidRDefault="00E7295E" w:rsidP="006F1694">
            <w:pPr>
              <w:pStyle w:val="BodyTextIndent3"/>
              <w:ind w:left="0" w:firstLine="0"/>
              <w:rPr>
                <w:rFonts w:asciiTheme="minorHAnsi" w:hAnsiTheme="minorHAnsi" w:cstheme="minorHAnsi"/>
                <w:b/>
                <w:i w:val="0"/>
                <w:iCs/>
                <w:szCs w:val="24"/>
                <w:lang w:val="en-SG"/>
              </w:rPr>
            </w:pPr>
            <w:r>
              <w:rPr>
                <w:rFonts w:asciiTheme="minorHAnsi" w:hAnsiTheme="minorHAnsi" w:cstheme="minorHAnsi"/>
                <w:b/>
                <w:i w:val="0"/>
                <w:iCs/>
                <w:szCs w:val="24"/>
                <w:lang w:val="en-SG"/>
              </w:rPr>
              <w:t>Name</w:t>
            </w:r>
          </w:p>
        </w:tc>
        <w:tc>
          <w:tcPr>
            <w:tcW w:w="2098" w:type="dxa"/>
            <w:shd w:val="clear" w:color="auto" w:fill="DAEEF3" w:themeFill="accent5" w:themeFillTint="33"/>
          </w:tcPr>
          <w:p w14:paraId="78D65E76" w14:textId="6747224C" w:rsidR="00F67F4A" w:rsidRPr="006D30EC" w:rsidRDefault="00E7295E" w:rsidP="006F1694">
            <w:pPr>
              <w:pStyle w:val="BodyTextIndent3"/>
              <w:ind w:left="0" w:firstLine="0"/>
              <w:rPr>
                <w:rFonts w:asciiTheme="minorHAnsi" w:hAnsiTheme="minorHAnsi" w:cstheme="minorHAnsi"/>
                <w:b/>
                <w:i w:val="0"/>
                <w:iCs/>
                <w:szCs w:val="24"/>
                <w:lang w:val="en-SG"/>
              </w:rPr>
            </w:pPr>
            <w:r>
              <w:rPr>
                <w:rFonts w:asciiTheme="minorHAnsi" w:hAnsiTheme="minorHAnsi" w:cstheme="minorHAnsi"/>
                <w:b/>
                <w:i w:val="0"/>
                <w:iCs/>
                <w:szCs w:val="24"/>
                <w:lang w:val="en-SG"/>
              </w:rPr>
              <w:t>Designation</w:t>
            </w:r>
          </w:p>
        </w:tc>
        <w:tc>
          <w:tcPr>
            <w:tcW w:w="2098" w:type="dxa"/>
            <w:shd w:val="clear" w:color="auto" w:fill="DAEEF3" w:themeFill="accent5" w:themeFillTint="33"/>
          </w:tcPr>
          <w:p w14:paraId="52F2BED1" w14:textId="43418857" w:rsidR="00F67F4A" w:rsidRPr="006D30EC" w:rsidRDefault="00C27F03" w:rsidP="006F1694">
            <w:pPr>
              <w:pStyle w:val="BodyTextIndent3"/>
              <w:ind w:left="0" w:firstLine="0"/>
              <w:rPr>
                <w:rFonts w:asciiTheme="minorHAnsi" w:hAnsiTheme="minorHAnsi" w:cstheme="minorHAnsi"/>
                <w:b/>
                <w:i w:val="0"/>
                <w:iCs/>
                <w:szCs w:val="24"/>
                <w:lang w:val="en-SG"/>
              </w:rPr>
            </w:pPr>
            <w:r>
              <w:rPr>
                <w:rFonts w:asciiTheme="minorHAnsi" w:hAnsiTheme="minorHAnsi" w:cstheme="minorHAnsi"/>
                <w:b/>
                <w:i w:val="0"/>
                <w:iCs/>
                <w:szCs w:val="24"/>
                <w:lang w:val="en-SG"/>
              </w:rPr>
              <w:t>Institution</w:t>
            </w:r>
          </w:p>
        </w:tc>
        <w:tc>
          <w:tcPr>
            <w:tcW w:w="2098" w:type="dxa"/>
            <w:shd w:val="clear" w:color="auto" w:fill="DAEEF3" w:themeFill="accent5" w:themeFillTint="33"/>
          </w:tcPr>
          <w:p w14:paraId="458F2BC5" w14:textId="500356F5" w:rsidR="00F67F4A" w:rsidRPr="006D30EC" w:rsidRDefault="00C27F03" w:rsidP="006F1694">
            <w:pPr>
              <w:pStyle w:val="BodyTextIndent3"/>
              <w:ind w:left="0" w:firstLine="0"/>
              <w:rPr>
                <w:rFonts w:asciiTheme="minorHAnsi" w:hAnsiTheme="minorHAnsi" w:cstheme="minorHAnsi"/>
                <w:b/>
                <w:i w:val="0"/>
                <w:iCs/>
                <w:szCs w:val="24"/>
                <w:lang w:val="en-SG"/>
              </w:rPr>
            </w:pPr>
            <w:r>
              <w:rPr>
                <w:rFonts w:asciiTheme="minorHAnsi" w:hAnsiTheme="minorHAnsi" w:cstheme="minorHAnsi"/>
                <w:b/>
                <w:i w:val="0"/>
                <w:iCs/>
                <w:szCs w:val="24"/>
                <w:lang w:val="en-SG"/>
              </w:rPr>
              <w:t>Email Address</w:t>
            </w:r>
          </w:p>
        </w:tc>
      </w:tr>
      <w:tr w:rsidR="006F2B70" w14:paraId="01EA20A6" w14:textId="77777777" w:rsidTr="007034F9">
        <w:tc>
          <w:tcPr>
            <w:tcW w:w="567" w:type="dxa"/>
          </w:tcPr>
          <w:p w14:paraId="4CA70EB2" w14:textId="762F212A" w:rsidR="00F67F4A" w:rsidRPr="00C27F03" w:rsidRDefault="00C27F03" w:rsidP="006F1694">
            <w:pPr>
              <w:pStyle w:val="BodyTextIndent3"/>
              <w:ind w:left="0" w:firstLine="0"/>
              <w:rPr>
                <w:rFonts w:asciiTheme="minorHAnsi" w:hAnsiTheme="minorHAnsi" w:cstheme="minorHAnsi"/>
                <w:bCs/>
                <w:szCs w:val="24"/>
                <w:lang w:val="en-SG"/>
              </w:rPr>
            </w:pPr>
            <w:proofErr w:type="gramStart"/>
            <w:r w:rsidRPr="00C27F03">
              <w:rPr>
                <w:rFonts w:asciiTheme="minorHAnsi" w:hAnsiTheme="minorHAnsi" w:cstheme="minorHAnsi"/>
                <w:bCs/>
                <w:szCs w:val="24"/>
                <w:lang w:val="en-SG"/>
              </w:rPr>
              <w:t>i.e.</w:t>
            </w:r>
            <w:proofErr w:type="gramEnd"/>
          </w:p>
        </w:tc>
        <w:tc>
          <w:tcPr>
            <w:tcW w:w="2098" w:type="dxa"/>
          </w:tcPr>
          <w:p w14:paraId="3FEBB0BC" w14:textId="4C0227CA" w:rsidR="00F67F4A" w:rsidRPr="00C27F03" w:rsidRDefault="00CD1F1F" w:rsidP="006F1694">
            <w:pPr>
              <w:pStyle w:val="BodyTextIndent3"/>
              <w:ind w:left="0" w:firstLine="0"/>
              <w:rPr>
                <w:rFonts w:asciiTheme="minorHAnsi" w:hAnsiTheme="minorHAnsi" w:cstheme="minorHAnsi"/>
                <w:bCs/>
                <w:szCs w:val="24"/>
                <w:lang w:val="en-SG"/>
              </w:rPr>
            </w:pPr>
            <w:r>
              <w:rPr>
                <w:rFonts w:asciiTheme="minorHAnsi" w:hAnsiTheme="minorHAnsi" w:cstheme="minorHAnsi"/>
                <w:bCs/>
                <w:szCs w:val="24"/>
                <w:lang w:val="en-SG"/>
              </w:rPr>
              <w:t>John Doe</w:t>
            </w:r>
          </w:p>
        </w:tc>
        <w:tc>
          <w:tcPr>
            <w:tcW w:w="2098" w:type="dxa"/>
          </w:tcPr>
          <w:p w14:paraId="4FE7EF9E" w14:textId="7D11E16E" w:rsidR="00F67F4A" w:rsidRPr="00C27F03" w:rsidRDefault="00CD1F1F" w:rsidP="006F1694">
            <w:pPr>
              <w:pStyle w:val="BodyTextIndent3"/>
              <w:ind w:left="0" w:firstLine="0"/>
              <w:rPr>
                <w:rFonts w:asciiTheme="minorHAnsi" w:hAnsiTheme="minorHAnsi" w:cstheme="minorHAnsi"/>
                <w:bCs/>
                <w:szCs w:val="24"/>
                <w:lang w:val="en-SG"/>
              </w:rPr>
            </w:pPr>
            <w:r>
              <w:rPr>
                <w:rFonts w:asciiTheme="minorHAnsi" w:hAnsiTheme="minorHAnsi" w:cstheme="minorHAnsi"/>
                <w:bCs/>
                <w:szCs w:val="24"/>
                <w:lang w:val="en-SG"/>
              </w:rPr>
              <w:t>Professor</w:t>
            </w:r>
          </w:p>
        </w:tc>
        <w:tc>
          <w:tcPr>
            <w:tcW w:w="2098" w:type="dxa"/>
          </w:tcPr>
          <w:p w14:paraId="0FE059A4" w14:textId="189BD01B" w:rsidR="00F67F4A" w:rsidRPr="00C27F03" w:rsidRDefault="00744B77" w:rsidP="006F1694">
            <w:pPr>
              <w:pStyle w:val="BodyTextIndent3"/>
              <w:ind w:left="0" w:firstLine="0"/>
              <w:rPr>
                <w:rFonts w:asciiTheme="minorHAnsi" w:hAnsiTheme="minorHAnsi" w:cstheme="minorHAnsi"/>
                <w:bCs/>
                <w:szCs w:val="24"/>
                <w:lang w:val="en-SG"/>
              </w:rPr>
            </w:pPr>
            <w:r>
              <w:rPr>
                <w:rFonts w:asciiTheme="minorHAnsi" w:hAnsiTheme="minorHAnsi" w:cstheme="minorHAnsi"/>
                <w:bCs/>
                <w:szCs w:val="24"/>
                <w:lang w:val="en-SG"/>
              </w:rPr>
              <w:t>Imperial College London</w:t>
            </w:r>
          </w:p>
        </w:tc>
        <w:tc>
          <w:tcPr>
            <w:tcW w:w="2098" w:type="dxa"/>
          </w:tcPr>
          <w:p w14:paraId="2CDBA8DE" w14:textId="1F3A69AE" w:rsidR="00F67F4A" w:rsidRPr="00C27F03" w:rsidRDefault="002E2EE4" w:rsidP="006F1694">
            <w:pPr>
              <w:pStyle w:val="BodyTextIndent3"/>
              <w:ind w:left="0" w:firstLine="0"/>
              <w:rPr>
                <w:rFonts w:asciiTheme="minorHAnsi" w:hAnsiTheme="minorHAnsi" w:cstheme="minorHAnsi"/>
                <w:bCs/>
                <w:szCs w:val="24"/>
                <w:lang w:val="en-SG"/>
              </w:rPr>
            </w:pPr>
            <w:r>
              <w:rPr>
                <w:rFonts w:asciiTheme="minorHAnsi" w:hAnsiTheme="minorHAnsi" w:cstheme="minorHAnsi"/>
                <w:bCs/>
                <w:szCs w:val="24"/>
                <w:lang w:val="en-SG"/>
              </w:rPr>
              <w:t>J</w:t>
            </w:r>
            <w:r w:rsidR="006F2B70">
              <w:rPr>
                <w:rFonts w:asciiTheme="minorHAnsi" w:hAnsiTheme="minorHAnsi" w:cstheme="minorHAnsi"/>
                <w:bCs/>
                <w:szCs w:val="24"/>
                <w:lang w:val="en-SG"/>
              </w:rPr>
              <w:t>.</w:t>
            </w:r>
            <w:r>
              <w:rPr>
                <w:rFonts w:asciiTheme="minorHAnsi" w:hAnsiTheme="minorHAnsi" w:cstheme="minorHAnsi"/>
                <w:bCs/>
                <w:szCs w:val="24"/>
                <w:lang w:val="en-SG"/>
              </w:rPr>
              <w:t>Doe@</w:t>
            </w:r>
            <w:r w:rsidR="00744B77">
              <w:rPr>
                <w:rFonts w:asciiTheme="minorHAnsi" w:hAnsiTheme="minorHAnsi" w:cstheme="minorHAnsi"/>
                <w:bCs/>
                <w:szCs w:val="24"/>
                <w:lang w:val="en-SG"/>
              </w:rPr>
              <w:t>imperial.ac.uk</w:t>
            </w:r>
          </w:p>
        </w:tc>
      </w:tr>
      <w:tr w:rsidR="006F2B70" w14:paraId="0DC2352A" w14:textId="77777777" w:rsidTr="007034F9">
        <w:tc>
          <w:tcPr>
            <w:tcW w:w="567" w:type="dxa"/>
          </w:tcPr>
          <w:p w14:paraId="3046C697" w14:textId="091841F2" w:rsidR="00C27F03" w:rsidRPr="00C27F03" w:rsidRDefault="00C27F03" w:rsidP="006F1694">
            <w:pPr>
              <w:pStyle w:val="BodyTextIndent3"/>
              <w:ind w:left="0" w:firstLine="0"/>
              <w:rPr>
                <w:rFonts w:asciiTheme="minorHAnsi" w:hAnsiTheme="minorHAnsi" w:cstheme="minorHAnsi"/>
                <w:bCs/>
                <w:i w:val="0"/>
                <w:iCs/>
                <w:szCs w:val="24"/>
                <w:lang w:val="en-SG"/>
              </w:rPr>
            </w:pPr>
            <w:r>
              <w:rPr>
                <w:rFonts w:asciiTheme="minorHAnsi" w:hAnsiTheme="minorHAnsi" w:cstheme="minorHAnsi"/>
                <w:bCs/>
                <w:i w:val="0"/>
                <w:iCs/>
                <w:szCs w:val="24"/>
                <w:lang w:val="en-SG"/>
              </w:rPr>
              <w:lastRenderedPageBreak/>
              <w:t>1</w:t>
            </w:r>
          </w:p>
        </w:tc>
        <w:tc>
          <w:tcPr>
            <w:tcW w:w="2098" w:type="dxa"/>
          </w:tcPr>
          <w:p w14:paraId="263D66E6" w14:textId="77777777" w:rsidR="00C27F03" w:rsidRPr="00C27F03" w:rsidRDefault="00C27F03" w:rsidP="006F1694">
            <w:pPr>
              <w:pStyle w:val="BodyTextIndent3"/>
              <w:ind w:left="0" w:firstLine="0"/>
              <w:rPr>
                <w:rFonts w:asciiTheme="minorHAnsi" w:hAnsiTheme="minorHAnsi" w:cstheme="minorHAnsi"/>
                <w:bCs/>
                <w:i w:val="0"/>
                <w:iCs/>
                <w:szCs w:val="24"/>
                <w:lang w:val="en-SG"/>
              </w:rPr>
            </w:pPr>
          </w:p>
        </w:tc>
        <w:tc>
          <w:tcPr>
            <w:tcW w:w="2098" w:type="dxa"/>
          </w:tcPr>
          <w:p w14:paraId="1CA14971" w14:textId="77777777" w:rsidR="00C27F03" w:rsidRPr="00C27F03" w:rsidRDefault="00C27F03" w:rsidP="006F1694">
            <w:pPr>
              <w:pStyle w:val="BodyTextIndent3"/>
              <w:ind w:left="0" w:firstLine="0"/>
              <w:rPr>
                <w:rFonts w:asciiTheme="minorHAnsi" w:hAnsiTheme="minorHAnsi" w:cstheme="minorHAnsi"/>
                <w:bCs/>
                <w:i w:val="0"/>
                <w:iCs/>
                <w:szCs w:val="24"/>
                <w:lang w:val="en-SG"/>
              </w:rPr>
            </w:pPr>
          </w:p>
        </w:tc>
        <w:tc>
          <w:tcPr>
            <w:tcW w:w="2098" w:type="dxa"/>
          </w:tcPr>
          <w:p w14:paraId="728B3D41" w14:textId="77777777" w:rsidR="00C27F03" w:rsidRPr="00C27F03" w:rsidRDefault="00C27F03" w:rsidP="006F1694">
            <w:pPr>
              <w:pStyle w:val="BodyTextIndent3"/>
              <w:ind w:left="0" w:firstLine="0"/>
              <w:rPr>
                <w:rFonts w:asciiTheme="minorHAnsi" w:hAnsiTheme="minorHAnsi" w:cstheme="minorHAnsi"/>
                <w:bCs/>
                <w:i w:val="0"/>
                <w:iCs/>
                <w:szCs w:val="24"/>
                <w:lang w:val="en-SG"/>
              </w:rPr>
            </w:pPr>
          </w:p>
        </w:tc>
        <w:tc>
          <w:tcPr>
            <w:tcW w:w="2098" w:type="dxa"/>
          </w:tcPr>
          <w:p w14:paraId="62B9D235" w14:textId="77777777" w:rsidR="00C27F03" w:rsidRPr="00C27F03" w:rsidRDefault="00C27F03" w:rsidP="006F1694">
            <w:pPr>
              <w:pStyle w:val="BodyTextIndent3"/>
              <w:ind w:left="0" w:firstLine="0"/>
              <w:rPr>
                <w:rFonts w:asciiTheme="minorHAnsi" w:hAnsiTheme="minorHAnsi" w:cstheme="minorHAnsi"/>
                <w:bCs/>
                <w:i w:val="0"/>
                <w:iCs/>
                <w:szCs w:val="24"/>
                <w:lang w:val="en-SG"/>
              </w:rPr>
            </w:pPr>
          </w:p>
        </w:tc>
      </w:tr>
      <w:tr w:rsidR="006F2B70" w14:paraId="102A7461" w14:textId="77777777" w:rsidTr="007034F9">
        <w:tc>
          <w:tcPr>
            <w:tcW w:w="567" w:type="dxa"/>
          </w:tcPr>
          <w:p w14:paraId="2A3B3C83" w14:textId="02A693CB" w:rsidR="00F67F4A" w:rsidRPr="00C27F03" w:rsidRDefault="00C27F03" w:rsidP="006F1694">
            <w:pPr>
              <w:pStyle w:val="BodyTextIndent3"/>
              <w:ind w:left="0" w:firstLine="0"/>
              <w:rPr>
                <w:rFonts w:asciiTheme="minorHAnsi" w:hAnsiTheme="minorHAnsi" w:cstheme="minorHAnsi"/>
                <w:bCs/>
                <w:i w:val="0"/>
                <w:iCs/>
                <w:szCs w:val="24"/>
                <w:lang w:val="en-SG"/>
              </w:rPr>
            </w:pPr>
            <w:r>
              <w:rPr>
                <w:rFonts w:asciiTheme="minorHAnsi" w:hAnsiTheme="minorHAnsi" w:cstheme="minorHAnsi"/>
                <w:bCs/>
                <w:i w:val="0"/>
                <w:iCs/>
                <w:szCs w:val="24"/>
                <w:lang w:val="en-SG"/>
              </w:rPr>
              <w:t>2</w:t>
            </w:r>
          </w:p>
        </w:tc>
        <w:tc>
          <w:tcPr>
            <w:tcW w:w="2098" w:type="dxa"/>
          </w:tcPr>
          <w:p w14:paraId="3D8D4435"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6F7E7E31"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62BC0EF1"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6396182D"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r>
      <w:tr w:rsidR="006F2B70" w14:paraId="4232679C" w14:textId="77777777" w:rsidTr="007034F9">
        <w:tc>
          <w:tcPr>
            <w:tcW w:w="567" w:type="dxa"/>
          </w:tcPr>
          <w:p w14:paraId="47BF74A5" w14:textId="4B809309" w:rsidR="00F67F4A" w:rsidRPr="00C27F03" w:rsidRDefault="00C27F03" w:rsidP="006F1694">
            <w:pPr>
              <w:pStyle w:val="BodyTextIndent3"/>
              <w:ind w:left="0" w:firstLine="0"/>
              <w:rPr>
                <w:rFonts w:asciiTheme="minorHAnsi" w:hAnsiTheme="minorHAnsi" w:cstheme="minorHAnsi"/>
                <w:bCs/>
                <w:i w:val="0"/>
                <w:iCs/>
                <w:szCs w:val="24"/>
                <w:lang w:val="en-SG"/>
              </w:rPr>
            </w:pPr>
            <w:r>
              <w:rPr>
                <w:rFonts w:asciiTheme="minorHAnsi" w:hAnsiTheme="minorHAnsi" w:cstheme="minorHAnsi"/>
                <w:bCs/>
                <w:i w:val="0"/>
                <w:iCs/>
                <w:szCs w:val="24"/>
                <w:lang w:val="en-SG"/>
              </w:rPr>
              <w:t>3</w:t>
            </w:r>
          </w:p>
        </w:tc>
        <w:tc>
          <w:tcPr>
            <w:tcW w:w="2098" w:type="dxa"/>
          </w:tcPr>
          <w:p w14:paraId="16EABBC1"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46319E79"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78996D1B"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30FBAD41"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r>
      <w:tr w:rsidR="006F2B70" w14:paraId="3ED1B159" w14:textId="77777777" w:rsidTr="007034F9">
        <w:tc>
          <w:tcPr>
            <w:tcW w:w="567" w:type="dxa"/>
          </w:tcPr>
          <w:p w14:paraId="22BDB313" w14:textId="1E959445" w:rsidR="00F67F4A" w:rsidRPr="00C27F03" w:rsidRDefault="00C27F03" w:rsidP="006F1694">
            <w:pPr>
              <w:pStyle w:val="BodyTextIndent3"/>
              <w:ind w:left="0" w:firstLine="0"/>
              <w:rPr>
                <w:rFonts w:asciiTheme="minorHAnsi" w:hAnsiTheme="minorHAnsi" w:cstheme="minorHAnsi"/>
                <w:bCs/>
                <w:i w:val="0"/>
                <w:iCs/>
                <w:szCs w:val="24"/>
                <w:lang w:val="en-SG"/>
              </w:rPr>
            </w:pPr>
            <w:r>
              <w:rPr>
                <w:rFonts w:asciiTheme="minorHAnsi" w:hAnsiTheme="minorHAnsi" w:cstheme="minorHAnsi"/>
                <w:bCs/>
                <w:i w:val="0"/>
                <w:iCs/>
                <w:szCs w:val="24"/>
                <w:lang w:val="en-SG"/>
              </w:rPr>
              <w:t>4</w:t>
            </w:r>
          </w:p>
        </w:tc>
        <w:tc>
          <w:tcPr>
            <w:tcW w:w="2098" w:type="dxa"/>
          </w:tcPr>
          <w:p w14:paraId="628BACDA"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237315F1"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111D83DD"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34586970"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r>
      <w:tr w:rsidR="006F2B70" w14:paraId="2D94E696" w14:textId="77777777" w:rsidTr="007034F9">
        <w:tc>
          <w:tcPr>
            <w:tcW w:w="567" w:type="dxa"/>
          </w:tcPr>
          <w:p w14:paraId="0D8D7E00" w14:textId="6B65D6EF" w:rsidR="00F67F4A" w:rsidRPr="00C27F03" w:rsidRDefault="00C27F03" w:rsidP="006F1694">
            <w:pPr>
              <w:pStyle w:val="BodyTextIndent3"/>
              <w:ind w:left="0" w:firstLine="0"/>
              <w:rPr>
                <w:rFonts w:asciiTheme="minorHAnsi" w:hAnsiTheme="minorHAnsi" w:cstheme="minorHAnsi"/>
                <w:bCs/>
                <w:i w:val="0"/>
                <w:iCs/>
                <w:szCs w:val="24"/>
                <w:lang w:val="en-SG"/>
              </w:rPr>
            </w:pPr>
            <w:r>
              <w:rPr>
                <w:rFonts w:asciiTheme="minorHAnsi" w:hAnsiTheme="minorHAnsi" w:cstheme="minorHAnsi"/>
                <w:bCs/>
                <w:i w:val="0"/>
                <w:iCs/>
                <w:szCs w:val="24"/>
                <w:lang w:val="en-SG"/>
              </w:rPr>
              <w:t>5</w:t>
            </w:r>
          </w:p>
        </w:tc>
        <w:tc>
          <w:tcPr>
            <w:tcW w:w="2098" w:type="dxa"/>
          </w:tcPr>
          <w:p w14:paraId="0827713D"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6C2FDD37"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03467FB2"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c>
          <w:tcPr>
            <w:tcW w:w="2098" w:type="dxa"/>
          </w:tcPr>
          <w:p w14:paraId="429D74C1" w14:textId="77777777" w:rsidR="00F67F4A" w:rsidRPr="00C27F03" w:rsidRDefault="00F67F4A" w:rsidP="006F1694">
            <w:pPr>
              <w:pStyle w:val="BodyTextIndent3"/>
              <w:ind w:left="0" w:firstLine="0"/>
              <w:rPr>
                <w:rFonts w:asciiTheme="minorHAnsi" w:hAnsiTheme="minorHAnsi" w:cstheme="minorHAnsi"/>
                <w:bCs/>
                <w:i w:val="0"/>
                <w:iCs/>
                <w:szCs w:val="24"/>
                <w:lang w:val="en-SG"/>
              </w:rPr>
            </w:pPr>
          </w:p>
        </w:tc>
      </w:tr>
    </w:tbl>
    <w:p w14:paraId="603601AB" w14:textId="77777777" w:rsidR="009D6F3F" w:rsidRPr="00DC3862" w:rsidRDefault="009D6F3F" w:rsidP="006F1694">
      <w:pPr>
        <w:pStyle w:val="BodyTextIndent3"/>
        <w:ind w:left="0" w:firstLine="0"/>
        <w:rPr>
          <w:rFonts w:asciiTheme="minorHAnsi" w:hAnsiTheme="minorHAnsi" w:cstheme="minorHAnsi"/>
          <w:b/>
          <w:i w:val="0"/>
          <w:iCs/>
          <w:szCs w:val="24"/>
          <w:u w:val="single"/>
          <w:lang w:val="en-SG"/>
        </w:rPr>
      </w:pPr>
    </w:p>
    <w:p w14:paraId="312DD504" w14:textId="77777777" w:rsidR="00D75D43" w:rsidRDefault="00D75D43" w:rsidP="00A4411A">
      <w:pPr>
        <w:pStyle w:val="BodyTextIndent3"/>
        <w:rPr>
          <w:rFonts w:asciiTheme="minorHAnsi" w:hAnsiTheme="minorHAnsi" w:cstheme="minorHAnsi"/>
          <w:b/>
          <w:i w:val="0"/>
          <w:iCs/>
          <w:szCs w:val="24"/>
          <w:u w:val="single"/>
          <w:lang w:val="en-SG"/>
        </w:rPr>
      </w:pPr>
    </w:p>
    <w:p w14:paraId="1D934295" w14:textId="693F1110" w:rsidR="00A4411A" w:rsidRPr="00DC3862" w:rsidRDefault="00E1703A" w:rsidP="00A4411A">
      <w:pPr>
        <w:pStyle w:val="BodyTextIndent3"/>
        <w:rPr>
          <w:rFonts w:asciiTheme="minorHAnsi" w:hAnsiTheme="minorHAnsi" w:cstheme="minorHAnsi"/>
          <w:b/>
          <w:i w:val="0"/>
          <w:iCs/>
          <w:snapToGrid w:val="0"/>
          <w:color w:val="000000"/>
          <w:szCs w:val="24"/>
          <w:lang w:val="en-SG" w:eastAsia="en-US"/>
        </w:rPr>
      </w:pPr>
      <w:r w:rsidRPr="00DC3862">
        <w:rPr>
          <w:rFonts w:asciiTheme="minorHAnsi" w:hAnsiTheme="minorHAnsi" w:cstheme="minorHAnsi"/>
          <w:b/>
          <w:i w:val="0"/>
          <w:iCs/>
          <w:szCs w:val="24"/>
          <w:u w:val="single"/>
          <w:lang w:val="en-SG"/>
        </w:rPr>
        <w:t>SECTION (</w:t>
      </w:r>
      <w:r w:rsidR="00B5641F">
        <w:rPr>
          <w:rFonts w:asciiTheme="minorHAnsi" w:hAnsiTheme="minorHAnsi" w:cstheme="minorHAnsi"/>
          <w:b/>
          <w:i w:val="0"/>
          <w:iCs/>
          <w:szCs w:val="24"/>
          <w:u w:val="single"/>
          <w:lang w:val="en-SG"/>
        </w:rPr>
        <w:t>10</w:t>
      </w:r>
      <w:r w:rsidRPr="00DC3862">
        <w:rPr>
          <w:rFonts w:asciiTheme="minorHAnsi" w:hAnsiTheme="minorHAnsi" w:cstheme="minorHAnsi"/>
          <w:b/>
          <w:i w:val="0"/>
          <w:iCs/>
          <w:szCs w:val="24"/>
          <w:u w:val="single"/>
          <w:lang w:val="en-SG"/>
        </w:rPr>
        <w:t>)</w:t>
      </w:r>
      <w:r w:rsidRPr="00DC3862">
        <w:rPr>
          <w:rFonts w:asciiTheme="minorHAnsi" w:hAnsiTheme="minorHAnsi" w:cstheme="minorHAnsi"/>
          <w:b/>
          <w:i w:val="0"/>
          <w:iCs/>
          <w:szCs w:val="24"/>
          <w:lang w:val="en-SG"/>
        </w:rPr>
        <w:t xml:space="preserve"> </w:t>
      </w:r>
      <w:r w:rsidR="00A4411A" w:rsidRPr="00DC3862">
        <w:rPr>
          <w:rFonts w:asciiTheme="minorHAnsi" w:hAnsiTheme="minorHAnsi" w:cstheme="minorHAnsi"/>
          <w:b/>
          <w:i w:val="0"/>
          <w:iCs/>
          <w:szCs w:val="24"/>
          <w:lang w:val="en-SG"/>
        </w:rPr>
        <w:t xml:space="preserve">- </w:t>
      </w:r>
      <w:r w:rsidRPr="00DC3862">
        <w:rPr>
          <w:rFonts w:asciiTheme="minorHAnsi" w:hAnsiTheme="minorHAnsi" w:cstheme="minorHAnsi"/>
          <w:b/>
          <w:i w:val="0"/>
          <w:iCs/>
          <w:snapToGrid w:val="0"/>
          <w:color w:val="000000"/>
          <w:szCs w:val="24"/>
          <w:lang w:val="en-SG" w:eastAsia="en-US"/>
        </w:rPr>
        <w:t>CURRICULUM VITAE</w:t>
      </w:r>
    </w:p>
    <w:p w14:paraId="0E6CBDEB" w14:textId="7A2D3331" w:rsidR="00E1703A" w:rsidRPr="00DC3862" w:rsidRDefault="00E1703A" w:rsidP="00A4411A">
      <w:pPr>
        <w:pStyle w:val="BodyTextIndent"/>
        <w:ind w:left="0"/>
        <w:jc w:val="both"/>
        <w:rPr>
          <w:rFonts w:cstheme="minorHAnsi"/>
          <w:i/>
          <w:iCs/>
          <w:sz w:val="24"/>
          <w:szCs w:val="24"/>
        </w:rPr>
      </w:pPr>
      <w:r w:rsidRPr="00DC3862">
        <w:rPr>
          <w:rFonts w:cstheme="minorHAnsi"/>
          <w:i/>
          <w:iCs/>
          <w:sz w:val="24"/>
          <w:szCs w:val="24"/>
        </w:rPr>
        <w:t xml:space="preserve">In no more than </w:t>
      </w:r>
      <w:r w:rsidRPr="00DC3862">
        <w:rPr>
          <w:rFonts w:cstheme="minorHAnsi"/>
          <w:i/>
          <w:iCs/>
          <w:sz w:val="24"/>
          <w:szCs w:val="24"/>
          <w:u w:val="single"/>
        </w:rPr>
        <w:t>2 pages</w:t>
      </w:r>
      <w:r w:rsidRPr="00DC3862">
        <w:rPr>
          <w:rFonts w:cstheme="minorHAnsi"/>
          <w:i/>
          <w:iCs/>
          <w:sz w:val="24"/>
          <w:szCs w:val="24"/>
        </w:rPr>
        <w:t xml:space="preserve"> </w:t>
      </w:r>
      <w:r w:rsidR="00077A58">
        <w:rPr>
          <w:rFonts w:cstheme="minorHAnsi"/>
          <w:i/>
          <w:iCs/>
          <w:sz w:val="24"/>
          <w:szCs w:val="24"/>
        </w:rPr>
        <w:t xml:space="preserve">for each person (Lead </w:t>
      </w:r>
      <w:r w:rsidRPr="00DC3862">
        <w:rPr>
          <w:rFonts w:cstheme="minorHAnsi"/>
          <w:i/>
          <w:iCs/>
          <w:sz w:val="24"/>
          <w:szCs w:val="24"/>
        </w:rPr>
        <w:t>PI(s)/</w:t>
      </w:r>
      <w:r w:rsidR="00077A58">
        <w:rPr>
          <w:rFonts w:cstheme="minorHAnsi"/>
          <w:i/>
          <w:iCs/>
          <w:sz w:val="24"/>
          <w:szCs w:val="24"/>
        </w:rPr>
        <w:t>Team PIs/</w:t>
      </w:r>
      <w:r w:rsidRPr="00DC3862">
        <w:rPr>
          <w:rFonts w:cstheme="minorHAnsi"/>
          <w:i/>
          <w:iCs/>
          <w:sz w:val="24"/>
          <w:szCs w:val="24"/>
        </w:rPr>
        <w:t>Co-I(s)</w:t>
      </w:r>
      <w:r w:rsidR="00077A58">
        <w:rPr>
          <w:rFonts w:cstheme="minorHAnsi"/>
          <w:i/>
          <w:iCs/>
          <w:sz w:val="24"/>
          <w:szCs w:val="24"/>
        </w:rPr>
        <w:t>/Collaborators) listed in Section 1</w:t>
      </w:r>
      <w:r w:rsidRPr="00DC3862">
        <w:rPr>
          <w:rFonts w:cstheme="minorHAnsi"/>
          <w:i/>
          <w:iCs/>
          <w:sz w:val="24"/>
          <w:szCs w:val="24"/>
        </w:rPr>
        <w:t>, please provide the following information</w:t>
      </w:r>
      <w:r w:rsidR="00077A58">
        <w:rPr>
          <w:rFonts w:cstheme="minorHAnsi"/>
          <w:i/>
          <w:iCs/>
          <w:sz w:val="24"/>
          <w:szCs w:val="24"/>
        </w:rPr>
        <w:t xml:space="preserve"> wherever applicable (</w:t>
      </w:r>
      <w:r w:rsidR="008850BA">
        <w:rPr>
          <w:rFonts w:cstheme="minorHAnsi"/>
          <w:i/>
          <w:iCs/>
          <w:sz w:val="24"/>
          <w:szCs w:val="24"/>
        </w:rPr>
        <w:t xml:space="preserve">Indicate </w:t>
      </w:r>
      <w:r w:rsidR="00077A58">
        <w:rPr>
          <w:rFonts w:cstheme="minorHAnsi"/>
          <w:i/>
          <w:iCs/>
          <w:sz w:val="24"/>
          <w:szCs w:val="24"/>
        </w:rPr>
        <w:t>NA i</w:t>
      </w:r>
      <w:r w:rsidR="005C6014">
        <w:rPr>
          <w:rFonts w:cstheme="minorHAnsi"/>
          <w:i/>
          <w:iCs/>
          <w:sz w:val="24"/>
          <w:szCs w:val="24"/>
        </w:rPr>
        <w:t>f</w:t>
      </w:r>
      <w:r w:rsidR="00077A58">
        <w:rPr>
          <w:rFonts w:cstheme="minorHAnsi"/>
          <w:i/>
          <w:iCs/>
          <w:sz w:val="24"/>
          <w:szCs w:val="24"/>
        </w:rPr>
        <w:t xml:space="preserve"> required information is not applicable)</w:t>
      </w:r>
      <w:r w:rsidRPr="00DC3862">
        <w:rPr>
          <w:rFonts w:cstheme="minorHAnsi"/>
          <w:i/>
          <w:iCs/>
          <w:sz w:val="24"/>
          <w:szCs w:val="24"/>
        </w:rPr>
        <w:t>:</w:t>
      </w:r>
    </w:p>
    <w:p w14:paraId="7CBEA0A8" w14:textId="7A8E9CB3" w:rsidR="00E1703A" w:rsidRDefault="00E1703A" w:rsidP="00E1703A">
      <w:pPr>
        <w:numPr>
          <w:ilvl w:val="0"/>
          <w:numId w:val="16"/>
        </w:numPr>
        <w:spacing w:after="0" w:line="240" w:lineRule="auto"/>
        <w:jc w:val="both"/>
        <w:rPr>
          <w:rFonts w:cstheme="minorHAnsi"/>
          <w:sz w:val="24"/>
          <w:szCs w:val="24"/>
        </w:rPr>
      </w:pPr>
      <w:r w:rsidRPr="00DC3862">
        <w:rPr>
          <w:rFonts w:cstheme="minorHAnsi"/>
          <w:sz w:val="24"/>
          <w:szCs w:val="24"/>
        </w:rPr>
        <w:t>Name and affiliation</w:t>
      </w:r>
    </w:p>
    <w:p w14:paraId="4C1E7B09" w14:textId="51749168" w:rsidR="00077A58" w:rsidRPr="00DC3862" w:rsidRDefault="00077A58" w:rsidP="00E1703A">
      <w:pPr>
        <w:numPr>
          <w:ilvl w:val="0"/>
          <w:numId w:val="16"/>
        </w:numPr>
        <w:spacing w:after="0" w:line="240" w:lineRule="auto"/>
        <w:jc w:val="both"/>
        <w:rPr>
          <w:rFonts w:cstheme="minorHAnsi"/>
          <w:sz w:val="24"/>
          <w:szCs w:val="24"/>
        </w:rPr>
      </w:pPr>
      <w:r>
        <w:rPr>
          <w:rFonts w:cstheme="minorHAnsi"/>
          <w:sz w:val="24"/>
          <w:szCs w:val="24"/>
        </w:rPr>
        <w:t>Contact details (office mailing address, email address, contact number)</w:t>
      </w:r>
    </w:p>
    <w:p w14:paraId="0512F2C5" w14:textId="71D2302B" w:rsidR="00077A58" w:rsidRDefault="00077A58" w:rsidP="00077A58">
      <w:pPr>
        <w:numPr>
          <w:ilvl w:val="0"/>
          <w:numId w:val="19"/>
        </w:numPr>
        <w:spacing w:after="0" w:line="240" w:lineRule="auto"/>
        <w:jc w:val="both"/>
        <w:rPr>
          <w:rFonts w:cstheme="minorHAnsi"/>
          <w:sz w:val="24"/>
          <w:szCs w:val="24"/>
        </w:rPr>
      </w:pPr>
      <w:r w:rsidRPr="00077A58">
        <w:rPr>
          <w:rFonts w:cstheme="minorHAnsi"/>
          <w:sz w:val="24"/>
          <w:szCs w:val="24"/>
        </w:rPr>
        <w:t xml:space="preserve">Current position (please provide full details, </w:t>
      </w:r>
      <w:proofErr w:type="gramStart"/>
      <w:r w:rsidRPr="00077A58">
        <w:rPr>
          <w:rFonts w:cstheme="minorHAnsi"/>
          <w:sz w:val="24"/>
          <w:szCs w:val="24"/>
        </w:rPr>
        <w:t>e.g.</w:t>
      </w:r>
      <w:proofErr w:type="gramEnd"/>
      <w:r w:rsidRPr="00077A58">
        <w:rPr>
          <w:rFonts w:cstheme="minorHAnsi"/>
          <w:sz w:val="24"/>
          <w:szCs w:val="24"/>
        </w:rPr>
        <w:t xml:space="preserve"> primary appointment, joint appointments; other academic appointments including those outside of Singapore).</w:t>
      </w:r>
    </w:p>
    <w:p w14:paraId="278ECE58" w14:textId="274E4124" w:rsidR="0045364E" w:rsidRPr="0045364E" w:rsidRDefault="0045364E" w:rsidP="0045364E">
      <w:pPr>
        <w:numPr>
          <w:ilvl w:val="0"/>
          <w:numId w:val="19"/>
        </w:numPr>
        <w:spacing w:after="0" w:line="240" w:lineRule="auto"/>
        <w:jc w:val="both"/>
        <w:rPr>
          <w:rFonts w:cstheme="minorHAnsi"/>
          <w:sz w:val="24"/>
          <w:szCs w:val="24"/>
        </w:rPr>
      </w:pPr>
      <w:r w:rsidRPr="00077A58">
        <w:rPr>
          <w:rFonts w:cstheme="minorHAnsi"/>
          <w:sz w:val="24"/>
          <w:szCs w:val="24"/>
        </w:rPr>
        <w:t>Percentage of time spent in Singapore every year for the current position (if applicable)</w:t>
      </w:r>
    </w:p>
    <w:p w14:paraId="6AD847FE" w14:textId="398F9B0C" w:rsidR="003730F6" w:rsidRPr="003730F6" w:rsidRDefault="003730F6" w:rsidP="003730F6">
      <w:pPr>
        <w:numPr>
          <w:ilvl w:val="0"/>
          <w:numId w:val="19"/>
        </w:numPr>
        <w:spacing w:after="0" w:line="240" w:lineRule="auto"/>
        <w:jc w:val="both"/>
        <w:rPr>
          <w:rFonts w:cstheme="minorHAnsi"/>
          <w:sz w:val="24"/>
          <w:szCs w:val="24"/>
        </w:rPr>
      </w:pPr>
      <w:r w:rsidRPr="00077A58">
        <w:rPr>
          <w:rFonts w:cstheme="minorHAnsi"/>
          <w:sz w:val="24"/>
          <w:szCs w:val="24"/>
        </w:rPr>
        <w:t>Employment history</w:t>
      </w:r>
    </w:p>
    <w:p w14:paraId="2723F3E8" w14:textId="77777777" w:rsidR="00077A58" w:rsidRPr="00077A58" w:rsidRDefault="00077A58" w:rsidP="00077A58">
      <w:pPr>
        <w:numPr>
          <w:ilvl w:val="0"/>
          <w:numId w:val="19"/>
        </w:numPr>
        <w:spacing w:after="0" w:line="240" w:lineRule="auto"/>
        <w:jc w:val="both"/>
        <w:rPr>
          <w:rFonts w:cstheme="minorHAnsi"/>
          <w:sz w:val="24"/>
          <w:szCs w:val="24"/>
        </w:rPr>
      </w:pPr>
      <w:r w:rsidRPr="00077A58">
        <w:rPr>
          <w:rFonts w:cstheme="minorHAnsi"/>
          <w:sz w:val="24"/>
          <w:szCs w:val="24"/>
        </w:rPr>
        <w:t>Academic qualifications (indicate institution’s name and year degree awarded)</w:t>
      </w:r>
    </w:p>
    <w:p w14:paraId="2596E859" w14:textId="05CD7F88" w:rsidR="00077A58" w:rsidRDefault="00077A58" w:rsidP="00077A58">
      <w:pPr>
        <w:numPr>
          <w:ilvl w:val="0"/>
          <w:numId w:val="19"/>
        </w:numPr>
        <w:spacing w:after="0" w:line="240" w:lineRule="auto"/>
        <w:jc w:val="both"/>
        <w:rPr>
          <w:rFonts w:cstheme="minorHAnsi"/>
          <w:sz w:val="24"/>
          <w:szCs w:val="24"/>
        </w:rPr>
      </w:pPr>
      <w:r w:rsidRPr="00077A58">
        <w:rPr>
          <w:rFonts w:cstheme="minorHAnsi"/>
          <w:sz w:val="24"/>
          <w:szCs w:val="24"/>
        </w:rPr>
        <w:t>Research interests</w:t>
      </w:r>
    </w:p>
    <w:p w14:paraId="2F8D92A2" w14:textId="0007F92A" w:rsidR="00E1703A" w:rsidRPr="00DC3862" w:rsidRDefault="00E1703A" w:rsidP="00E1703A">
      <w:pPr>
        <w:numPr>
          <w:ilvl w:val="0"/>
          <w:numId w:val="20"/>
        </w:numPr>
        <w:spacing w:after="0" w:line="240" w:lineRule="auto"/>
        <w:jc w:val="both"/>
        <w:rPr>
          <w:rFonts w:cstheme="minorHAnsi"/>
          <w:sz w:val="24"/>
          <w:szCs w:val="24"/>
        </w:rPr>
      </w:pPr>
      <w:r w:rsidRPr="00DC3862">
        <w:rPr>
          <w:rFonts w:cstheme="minorHAnsi"/>
          <w:sz w:val="24"/>
          <w:szCs w:val="24"/>
        </w:rPr>
        <w:t>Other key research achievements (</w:t>
      </w:r>
      <w:proofErr w:type="gramStart"/>
      <w:r w:rsidRPr="00DC3862">
        <w:rPr>
          <w:rFonts w:cstheme="minorHAnsi"/>
          <w:sz w:val="24"/>
          <w:szCs w:val="24"/>
        </w:rPr>
        <w:t>e.g.</w:t>
      </w:r>
      <w:proofErr w:type="gramEnd"/>
      <w:r w:rsidRPr="00DC3862">
        <w:rPr>
          <w:rFonts w:cstheme="minorHAnsi"/>
          <w:sz w:val="24"/>
          <w:szCs w:val="24"/>
        </w:rPr>
        <w:t xml:space="preserve"> </w:t>
      </w:r>
      <w:r w:rsidR="00077A58">
        <w:rPr>
          <w:rFonts w:cstheme="minorHAnsi"/>
          <w:sz w:val="24"/>
          <w:szCs w:val="24"/>
        </w:rPr>
        <w:t xml:space="preserve">relevant publications, </w:t>
      </w:r>
      <w:r w:rsidRPr="00DC3862">
        <w:rPr>
          <w:rFonts w:cstheme="minorHAnsi"/>
          <w:sz w:val="24"/>
          <w:szCs w:val="24"/>
        </w:rPr>
        <w:t>patents, licenses, awards, spin-off companies, external consultancy etc.)</w:t>
      </w:r>
      <w:r w:rsidR="00077A58">
        <w:rPr>
          <w:rFonts w:cstheme="minorHAnsi"/>
          <w:sz w:val="24"/>
          <w:szCs w:val="24"/>
        </w:rPr>
        <w:t>, if any</w:t>
      </w:r>
      <w:r w:rsidRPr="00DC3862">
        <w:rPr>
          <w:rFonts w:cstheme="minorHAnsi"/>
          <w:color w:val="FF0000"/>
          <w:sz w:val="24"/>
          <w:szCs w:val="24"/>
        </w:rPr>
        <w:t xml:space="preserve"> </w:t>
      </w:r>
    </w:p>
    <w:p w14:paraId="2A7BB8AB" w14:textId="20207A21" w:rsidR="00A4411A" w:rsidRPr="00DC3862" w:rsidRDefault="00A4411A" w:rsidP="00A4411A">
      <w:pPr>
        <w:spacing w:after="0" w:line="240" w:lineRule="auto"/>
        <w:jc w:val="both"/>
        <w:rPr>
          <w:rFonts w:cstheme="minorHAnsi"/>
          <w:color w:val="FF0000"/>
          <w:sz w:val="24"/>
          <w:szCs w:val="24"/>
        </w:rPr>
      </w:pPr>
    </w:p>
    <w:p w14:paraId="37DFF2DC" w14:textId="45C74FA3" w:rsidR="00953444" w:rsidRPr="00DC3862" w:rsidRDefault="00953444" w:rsidP="00A4411A">
      <w:pPr>
        <w:spacing w:after="0" w:line="240" w:lineRule="auto"/>
        <w:jc w:val="both"/>
        <w:rPr>
          <w:rFonts w:cstheme="minorHAnsi"/>
          <w:b/>
          <w:bCs/>
          <w:sz w:val="24"/>
          <w:szCs w:val="24"/>
        </w:rPr>
      </w:pPr>
      <w:r w:rsidRPr="00DC3862">
        <w:rPr>
          <w:rFonts w:cstheme="minorHAnsi"/>
          <w:b/>
          <w:bCs/>
          <w:sz w:val="24"/>
          <w:szCs w:val="24"/>
        </w:rPr>
        <w:t xml:space="preserve">Please attach this section as a separate file labelled as </w:t>
      </w:r>
      <w:r w:rsidR="00914CED" w:rsidRPr="00914CED">
        <w:rPr>
          <w:rFonts w:cstheme="minorHAnsi"/>
          <w:b/>
          <w:bCs/>
          <w:sz w:val="24"/>
          <w:szCs w:val="24"/>
        </w:rPr>
        <w:t xml:space="preserve">Appendix </w:t>
      </w:r>
      <w:r w:rsidRPr="00DC3862">
        <w:rPr>
          <w:rFonts w:cstheme="minorHAnsi"/>
          <w:b/>
          <w:bCs/>
          <w:sz w:val="24"/>
          <w:szCs w:val="24"/>
        </w:rPr>
        <w:t>B</w:t>
      </w:r>
      <w:r w:rsidR="00421DD6">
        <w:rPr>
          <w:rFonts w:cstheme="minorHAnsi"/>
          <w:b/>
          <w:bCs/>
          <w:sz w:val="24"/>
          <w:szCs w:val="24"/>
        </w:rPr>
        <w:t xml:space="preserve"> – Consolidation of Curriculum Vitae (CV)</w:t>
      </w:r>
      <w:r w:rsidR="003730F6">
        <w:rPr>
          <w:rFonts w:cstheme="minorHAnsi"/>
          <w:b/>
          <w:bCs/>
          <w:sz w:val="24"/>
          <w:szCs w:val="24"/>
        </w:rPr>
        <w:t>.</w:t>
      </w:r>
    </w:p>
    <w:p w14:paraId="03785D97" w14:textId="3BAB2307" w:rsidR="00BC4525" w:rsidRDefault="00BC4525" w:rsidP="00A4411A">
      <w:pPr>
        <w:spacing w:after="0" w:line="240" w:lineRule="auto"/>
        <w:jc w:val="both"/>
        <w:rPr>
          <w:rFonts w:cstheme="minorHAnsi"/>
          <w:color w:val="FF0000"/>
          <w:sz w:val="24"/>
          <w:szCs w:val="24"/>
        </w:rPr>
      </w:pPr>
    </w:p>
    <w:p w14:paraId="2A61D029" w14:textId="77777777" w:rsidR="00B5641F" w:rsidRPr="00DC3862" w:rsidRDefault="00B5641F" w:rsidP="00A4411A">
      <w:pPr>
        <w:spacing w:after="0" w:line="240" w:lineRule="auto"/>
        <w:jc w:val="both"/>
        <w:rPr>
          <w:rFonts w:cstheme="minorHAnsi"/>
          <w:color w:val="FF0000"/>
          <w:sz w:val="24"/>
          <w:szCs w:val="24"/>
        </w:rPr>
      </w:pPr>
    </w:p>
    <w:p w14:paraId="09F68E51" w14:textId="5DE79AC0" w:rsidR="00421DD6" w:rsidRDefault="00421DD6" w:rsidP="00421DD6">
      <w:pPr>
        <w:pStyle w:val="BodyTextIndent3"/>
        <w:rPr>
          <w:rFonts w:asciiTheme="minorHAnsi" w:hAnsiTheme="minorHAnsi" w:cstheme="minorHAnsi"/>
          <w:b/>
          <w:i w:val="0"/>
          <w:snapToGrid w:val="0"/>
          <w:color w:val="000000"/>
          <w:szCs w:val="24"/>
          <w:lang w:val="en-SG" w:eastAsia="en-US"/>
        </w:rPr>
      </w:pPr>
      <w:r w:rsidRPr="00DC3862">
        <w:rPr>
          <w:rFonts w:asciiTheme="minorHAnsi" w:hAnsiTheme="minorHAnsi" w:cstheme="minorHAnsi"/>
          <w:b/>
          <w:i w:val="0"/>
          <w:snapToGrid w:val="0"/>
          <w:color w:val="000000"/>
          <w:szCs w:val="24"/>
          <w:u w:val="single"/>
          <w:lang w:val="en-SG" w:eastAsia="en-US"/>
        </w:rPr>
        <w:t>SECTION (1</w:t>
      </w:r>
      <w:r w:rsidR="00B5641F">
        <w:rPr>
          <w:rFonts w:asciiTheme="minorHAnsi" w:hAnsiTheme="minorHAnsi" w:cstheme="minorHAnsi"/>
          <w:b/>
          <w:i w:val="0"/>
          <w:snapToGrid w:val="0"/>
          <w:color w:val="000000"/>
          <w:szCs w:val="24"/>
          <w:u w:val="single"/>
          <w:lang w:val="en-SG" w:eastAsia="en-US"/>
        </w:rPr>
        <w:t>1</w:t>
      </w:r>
      <w:r w:rsidRPr="00DC3862">
        <w:rPr>
          <w:rFonts w:asciiTheme="minorHAnsi" w:hAnsiTheme="minorHAnsi" w:cstheme="minorHAnsi"/>
          <w:b/>
          <w:i w:val="0"/>
          <w:snapToGrid w:val="0"/>
          <w:color w:val="000000"/>
          <w:szCs w:val="24"/>
          <w:u w:val="single"/>
          <w:lang w:val="en-SG" w:eastAsia="en-US"/>
        </w:rPr>
        <w:t>)</w:t>
      </w:r>
      <w:r w:rsidRPr="00DC3862">
        <w:rPr>
          <w:rFonts w:asciiTheme="minorHAnsi" w:hAnsiTheme="minorHAnsi" w:cstheme="minorHAnsi"/>
          <w:b/>
          <w:i w:val="0"/>
          <w:snapToGrid w:val="0"/>
          <w:color w:val="000000"/>
          <w:szCs w:val="24"/>
          <w:lang w:val="en-SG" w:eastAsia="en-US"/>
        </w:rPr>
        <w:t xml:space="preserve"> </w:t>
      </w:r>
      <w:r>
        <w:rPr>
          <w:rFonts w:asciiTheme="minorHAnsi" w:hAnsiTheme="minorHAnsi" w:cstheme="minorHAnsi"/>
          <w:b/>
          <w:i w:val="0"/>
          <w:snapToGrid w:val="0"/>
          <w:color w:val="000000"/>
          <w:szCs w:val="24"/>
          <w:lang w:val="en-SG" w:eastAsia="en-US"/>
        </w:rPr>
        <w:t>–</w:t>
      </w:r>
      <w:r w:rsidRPr="00DC3862">
        <w:rPr>
          <w:rFonts w:asciiTheme="minorHAnsi" w:hAnsiTheme="minorHAnsi" w:cstheme="minorHAnsi"/>
          <w:b/>
          <w:i w:val="0"/>
          <w:snapToGrid w:val="0"/>
          <w:color w:val="000000"/>
          <w:szCs w:val="24"/>
          <w:lang w:val="en-SG" w:eastAsia="en-US"/>
        </w:rPr>
        <w:t xml:space="preserve"> </w:t>
      </w:r>
      <w:r>
        <w:rPr>
          <w:rFonts w:asciiTheme="minorHAnsi" w:hAnsiTheme="minorHAnsi" w:cstheme="minorHAnsi"/>
          <w:b/>
          <w:i w:val="0"/>
          <w:snapToGrid w:val="0"/>
          <w:color w:val="000000"/>
          <w:szCs w:val="24"/>
          <w:lang w:val="en-SG" w:eastAsia="en-US"/>
        </w:rPr>
        <w:t xml:space="preserve">ETHICS CONSIDERATIONS </w:t>
      </w:r>
    </w:p>
    <w:p w14:paraId="52BE5DEA" w14:textId="77777777" w:rsidR="00421DD6" w:rsidRPr="0074050A" w:rsidRDefault="00421DD6" w:rsidP="00421DD6">
      <w:pPr>
        <w:pStyle w:val="BodyTextIndent3"/>
        <w:rPr>
          <w:rFonts w:asciiTheme="minorHAnsi" w:hAnsiTheme="minorHAnsi" w:cstheme="minorHAnsi"/>
          <w:b/>
          <w:i w:val="0"/>
          <w:snapToGrid w:val="0"/>
          <w:color w:val="000000"/>
          <w:szCs w:val="24"/>
          <w:lang w:val="en-SG" w:eastAsia="en-US"/>
        </w:rPr>
      </w:pPr>
    </w:p>
    <w:p w14:paraId="6C25C574" w14:textId="77777777" w:rsidR="00421DD6" w:rsidRPr="0074050A" w:rsidRDefault="00421DD6" w:rsidP="00421DD6">
      <w:pPr>
        <w:pStyle w:val="BodyTextIndent3"/>
        <w:rPr>
          <w:rFonts w:asciiTheme="minorHAnsi" w:eastAsiaTheme="minorHAnsi" w:hAnsiTheme="minorHAnsi" w:cstheme="minorHAnsi"/>
          <w:color w:val="000000"/>
          <w:szCs w:val="24"/>
          <w:lang w:eastAsia="en-US"/>
        </w:rPr>
      </w:pPr>
      <w:r w:rsidRPr="00577A3D">
        <w:rPr>
          <w:rFonts w:asciiTheme="minorHAnsi" w:eastAsiaTheme="minorHAnsi" w:hAnsiTheme="minorHAnsi" w:cstheme="minorHAnsi"/>
          <w:iCs/>
          <w:color w:val="000000"/>
          <w:szCs w:val="24"/>
          <w:lang w:eastAsia="en-US"/>
        </w:rPr>
        <w:t xml:space="preserve">Note that fund disbursement is subject to ethics approval. </w:t>
      </w:r>
    </w:p>
    <w:p w14:paraId="0014DF1E" w14:textId="77777777" w:rsidR="00421DD6" w:rsidRDefault="00421DD6" w:rsidP="00421DD6">
      <w:pPr>
        <w:pStyle w:val="BodyTextIndent3"/>
        <w:ind w:left="0" w:firstLine="0"/>
        <w:rPr>
          <w:rFonts w:ascii="Arial" w:eastAsiaTheme="minorHAnsi" w:hAnsi="Arial" w:cs="Arial"/>
          <w:color w:val="000000"/>
          <w:sz w:val="20"/>
          <w:lang w:eastAsia="en-US"/>
        </w:rPr>
      </w:pPr>
    </w:p>
    <w:tbl>
      <w:tblPr>
        <w:tblStyle w:val="PlainTable3"/>
        <w:tblW w:w="9072" w:type="dxa"/>
        <w:tblLook w:val="04A0" w:firstRow="1" w:lastRow="0" w:firstColumn="1" w:lastColumn="0" w:noHBand="0" w:noVBand="1"/>
      </w:tblPr>
      <w:tblGrid>
        <w:gridCol w:w="2552"/>
        <w:gridCol w:w="1134"/>
        <w:gridCol w:w="1341"/>
        <w:gridCol w:w="1772"/>
        <w:gridCol w:w="2273"/>
      </w:tblGrid>
      <w:tr w:rsidR="00421DD6" w:rsidRPr="00BC43B0" w14:paraId="43608C82" w14:textId="77777777" w:rsidTr="009E22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C02BA2" w14:textId="77777777" w:rsidR="00421DD6" w:rsidRPr="00CA006C" w:rsidRDefault="00421DD6" w:rsidP="00963DE9">
            <w:pPr>
              <w:rPr>
                <w:b w:val="0"/>
                <w:bCs w:val="0"/>
                <w:smallCaps/>
                <w:snapToGrid w:val="0"/>
                <w:u w:val="single"/>
                <w:lang w:eastAsia="en-US"/>
              </w:rPr>
            </w:pPr>
            <w:r>
              <w:rPr>
                <w:caps w:val="0"/>
                <w:lang w:eastAsia="en-US"/>
              </w:rPr>
              <w:t>Ethics Category</w:t>
            </w:r>
          </w:p>
          <w:p w14:paraId="5656C65C" w14:textId="77777777" w:rsidR="00421DD6" w:rsidRPr="00BB7024" w:rsidRDefault="00421DD6" w:rsidP="00963DE9">
            <w:pPr>
              <w:rPr>
                <w:b w:val="0"/>
                <w:bCs w:val="0"/>
                <w:caps w:val="0"/>
                <w:smallCaps/>
                <w:snapToGrid w:val="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049D19" w14:textId="77777777" w:rsidR="00421DD6" w:rsidRPr="008E4CD8" w:rsidRDefault="00421DD6" w:rsidP="00963DE9">
            <w:pPr>
              <w:cnfStyle w:val="100000000000" w:firstRow="1" w:lastRow="0" w:firstColumn="0" w:lastColumn="0" w:oddVBand="0" w:evenVBand="0" w:oddHBand="0" w:evenHBand="0" w:firstRowFirstColumn="0" w:firstRowLastColumn="0" w:lastRowFirstColumn="0" w:lastRowLastColumn="0"/>
              <w:rPr>
                <w:lang w:eastAsia="en-US"/>
              </w:rPr>
            </w:pPr>
            <w:r w:rsidRPr="008E4CD8">
              <w:rPr>
                <w:caps w:val="0"/>
                <w:lang w:eastAsia="en-US"/>
              </w:rPr>
              <w:t xml:space="preserve">Involves? </w:t>
            </w:r>
          </w:p>
          <w:p w14:paraId="7E0BB493" w14:textId="77777777" w:rsidR="00421DD6" w:rsidRPr="00BC43B0" w:rsidRDefault="00421DD6" w:rsidP="00963DE9">
            <w:pPr>
              <w:cnfStyle w:val="100000000000" w:firstRow="1" w:lastRow="0" w:firstColumn="0" w:lastColumn="0" w:oddVBand="0" w:evenVBand="0" w:oddHBand="0" w:evenHBand="0" w:firstRowFirstColumn="0" w:firstRowLastColumn="0" w:lastRowFirstColumn="0" w:lastRowLastColumn="0"/>
              <w:rPr>
                <w:snapToGrid w:val="0"/>
                <w:u w:val="single"/>
                <w:lang w:eastAsia="en-US"/>
              </w:rPr>
            </w:pPr>
            <w:r w:rsidRPr="008E4CD8">
              <w:rPr>
                <w:caps w:val="0"/>
                <w:lang w:eastAsia="en-US"/>
              </w:rPr>
              <w:t>(A)</w:t>
            </w:r>
          </w:p>
        </w:tc>
        <w:tc>
          <w:tcPr>
            <w:tcW w:w="134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21B6C35" w14:textId="77777777" w:rsidR="00421DD6" w:rsidRPr="008E4CD8" w:rsidRDefault="00421DD6" w:rsidP="00963DE9">
            <w:pPr>
              <w:cnfStyle w:val="100000000000" w:firstRow="1" w:lastRow="0" w:firstColumn="0" w:lastColumn="0" w:oddVBand="0" w:evenVBand="0" w:oddHBand="0" w:evenHBand="0" w:firstRowFirstColumn="0" w:firstRowLastColumn="0" w:lastRowFirstColumn="0" w:lastRowLastColumn="0"/>
              <w:rPr>
                <w:lang w:eastAsia="en-US"/>
              </w:rPr>
            </w:pPr>
            <w:r w:rsidRPr="008E4CD8">
              <w:rPr>
                <w:caps w:val="0"/>
                <w:lang w:eastAsia="en-US"/>
              </w:rPr>
              <w:t>I</w:t>
            </w:r>
            <w:r>
              <w:rPr>
                <w:caps w:val="0"/>
                <w:lang w:eastAsia="en-US"/>
              </w:rPr>
              <w:t>RB</w:t>
            </w:r>
            <w:r w:rsidRPr="008E4CD8">
              <w:rPr>
                <w:caps w:val="0"/>
                <w:lang w:eastAsia="en-US"/>
              </w:rPr>
              <w:t xml:space="preserve"> / I</w:t>
            </w:r>
            <w:r>
              <w:rPr>
                <w:caps w:val="0"/>
                <w:lang w:eastAsia="en-US"/>
              </w:rPr>
              <w:t>ACUC</w:t>
            </w:r>
            <w:r w:rsidRPr="008E4CD8">
              <w:rPr>
                <w:caps w:val="0"/>
                <w:lang w:eastAsia="en-US"/>
              </w:rPr>
              <w:t xml:space="preserve"> Approval Required? </w:t>
            </w:r>
          </w:p>
          <w:p w14:paraId="1112EA06" w14:textId="77777777" w:rsidR="00421DD6" w:rsidRPr="00BC43B0" w:rsidRDefault="00421DD6" w:rsidP="00963DE9">
            <w:pPr>
              <w:cnfStyle w:val="100000000000" w:firstRow="1" w:lastRow="0" w:firstColumn="0" w:lastColumn="0" w:oddVBand="0" w:evenVBand="0" w:oddHBand="0" w:evenHBand="0" w:firstRowFirstColumn="0" w:firstRowLastColumn="0" w:lastRowFirstColumn="0" w:lastRowLastColumn="0"/>
              <w:rPr>
                <w:snapToGrid w:val="0"/>
                <w:u w:val="single"/>
                <w:lang w:eastAsia="en-US"/>
              </w:rPr>
            </w:pPr>
            <w:r w:rsidRPr="008E4CD8">
              <w:rPr>
                <w:caps w:val="0"/>
                <w:lang w:eastAsia="en-US"/>
              </w:rPr>
              <w:t>(B)</w:t>
            </w:r>
          </w:p>
        </w:tc>
        <w:tc>
          <w:tcPr>
            <w:tcW w:w="177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DA8A792" w14:textId="77777777" w:rsidR="00421DD6" w:rsidRPr="008E4CD8" w:rsidRDefault="00421DD6" w:rsidP="00963DE9">
            <w:pPr>
              <w:cnfStyle w:val="100000000000" w:firstRow="1" w:lastRow="0" w:firstColumn="0" w:lastColumn="0" w:oddVBand="0" w:evenVBand="0" w:oddHBand="0" w:evenHBand="0" w:firstRowFirstColumn="0" w:firstRowLastColumn="0" w:lastRowFirstColumn="0" w:lastRowLastColumn="0"/>
              <w:rPr>
                <w:lang w:eastAsia="en-US"/>
              </w:rPr>
            </w:pPr>
            <w:r w:rsidRPr="008E4CD8">
              <w:rPr>
                <w:caps w:val="0"/>
                <w:lang w:eastAsia="en-US"/>
              </w:rPr>
              <w:t xml:space="preserve">Please declare the participating institutions that require </w:t>
            </w:r>
            <w:r>
              <w:rPr>
                <w:caps w:val="0"/>
                <w:lang w:eastAsia="en-US"/>
              </w:rPr>
              <w:t>IRB</w:t>
            </w:r>
            <w:r w:rsidRPr="008E4CD8">
              <w:rPr>
                <w:caps w:val="0"/>
                <w:lang w:eastAsia="en-US"/>
              </w:rPr>
              <w:t xml:space="preserve"> / </w:t>
            </w:r>
            <w:r>
              <w:rPr>
                <w:caps w:val="0"/>
                <w:lang w:eastAsia="en-US"/>
              </w:rPr>
              <w:t>IACUC</w:t>
            </w:r>
            <w:r w:rsidRPr="008E4CD8">
              <w:rPr>
                <w:caps w:val="0"/>
                <w:lang w:eastAsia="en-US"/>
              </w:rPr>
              <w:t xml:space="preserve"> approval </w:t>
            </w:r>
          </w:p>
          <w:p w14:paraId="6A315923" w14:textId="77777777" w:rsidR="00421DD6" w:rsidRPr="00BC43B0" w:rsidRDefault="00421DD6" w:rsidP="00963DE9">
            <w:pPr>
              <w:cnfStyle w:val="100000000000" w:firstRow="1" w:lastRow="0" w:firstColumn="0" w:lastColumn="0" w:oddVBand="0" w:evenVBand="0" w:oddHBand="0" w:evenHBand="0" w:firstRowFirstColumn="0" w:firstRowLastColumn="0" w:lastRowFirstColumn="0" w:lastRowLastColumn="0"/>
              <w:rPr>
                <w:snapToGrid w:val="0"/>
                <w:u w:val="single"/>
                <w:lang w:eastAsia="en-US"/>
              </w:rPr>
            </w:pPr>
            <w:r w:rsidRPr="008E4CD8">
              <w:rPr>
                <w:caps w:val="0"/>
                <w:lang w:eastAsia="en-US"/>
              </w:rPr>
              <w:t>indicate “</w:t>
            </w:r>
            <w:r>
              <w:rPr>
                <w:caps w:val="0"/>
                <w:lang w:eastAsia="en-US"/>
              </w:rPr>
              <w:t>NA</w:t>
            </w:r>
            <w:r w:rsidRPr="008E4CD8">
              <w:rPr>
                <w:caps w:val="0"/>
                <w:lang w:eastAsia="en-US"/>
              </w:rPr>
              <w:t>” if not applicable.</w:t>
            </w:r>
          </w:p>
        </w:tc>
        <w:tc>
          <w:tcPr>
            <w:tcW w:w="227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2359066" w14:textId="77777777" w:rsidR="00421DD6" w:rsidRPr="008E4CD8" w:rsidRDefault="00421DD6" w:rsidP="00963DE9">
            <w:pPr>
              <w:cnfStyle w:val="100000000000" w:firstRow="1" w:lastRow="0" w:firstColumn="0" w:lastColumn="0" w:oddVBand="0" w:evenVBand="0" w:oddHBand="0" w:evenHBand="0" w:firstRowFirstColumn="0" w:firstRowLastColumn="0" w:lastRowFirstColumn="0" w:lastRowLastColumn="0"/>
              <w:rPr>
                <w:lang w:eastAsia="en-US"/>
              </w:rPr>
            </w:pPr>
            <w:r w:rsidRPr="008E4CD8">
              <w:rPr>
                <w:caps w:val="0"/>
                <w:lang w:eastAsia="en-US"/>
              </w:rPr>
              <w:t xml:space="preserve">If (a) = yes and </w:t>
            </w:r>
          </w:p>
          <w:p w14:paraId="5BF1561F" w14:textId="77777777" w:rsidR="00421DD6" w:rsidRPr="008E4CD8" w:rsidRDefault="00421DD6" w:rsidP="00963DE9">
            <w:pPr>
              <w:cnfStyle w:val="100000000000" w:firstRow="1" w:lastRow="0" w:firstColumn="0" w:lastColumn="0" w:oddVBand="0" w:evenVBand="0" w:oddHBand="0" w:evenHBand="0" w:firstRowFirstColumn="0" w:firstRowLastColumn="0" w:lastRowFirstColumn="0" w:lastRowLastColumn="0"/>
              <w:rPr>
                <w:lang w:eastAsia="en-US"/>
              </w:rPr>
            </w:pPr>
            <w:r w:rsidRPr="008E4CD8">
              <w:rPr>
                <w:caps w:val="0"/>
                <w:lang w:eastAsia="en-US"/>
              </w:rPr>
              <w:t xml:space="preserve">(b) = no, </w:t>
            </w:r>
          </w:p>
          <w:p w14:paraId="5481BE87" w14:textId="77777777" w:rsidR="00421DD6" w:rsidRPr="008E4CD8" w:rsidRDefault="00421DD6" w:rsidP="00963DE9">
            <w:pPr>
              <w:cnfStyle w:val="100000000000" w:firstRow="1" w:lastRow="0" w:firstColumn="0" w:lastColumn="0" w:oddVBand="0" w:evenVBand="0" w:oddHBand="0" w:evenHBand="0" w:firstRowFirstColumn="0" w:firstRowLastColumn="0" w:lastRowFirstColumn="0" w:lastRowLastColumn="0"/>
              <w:rPr>
                <w:lang w:eastAsia="en-US"/>
              </w:rPr>
            </w:pPr>
            <w:r w:rsidRPr="008E4CD8">
              <w:rPr>
                <w:caps w:val="0"/>
                <w:lang w:eastAsia="en-US"/>
              </w:rPr>
              <w:t xml:space="preserve">please explain why participating institutions do not require </w:t>
            </w:r>
            <w:r>
              <w:rPr>
                <w:caps w:val="0"/>
                <w:lang w:eastAsia="en-US"/>
              </w:rPr>
              <w:t>IRB</w:t>
            </w:r>
            <w:r w:rsidRPr="008E4CD8">
              <w:rPr>
                <w:caps w:val="0"/>
                <w:lang w:eastAsia="en-US"/>
              </w:rPr>
              <w:t xml:space="preserve"> / </w:t>
            </w:r>
            <w:r>
              <w:rPr>
                <w:caps w:val="0"/>
                <w:lang w:eastAsia="en-US"/>
              </w:rPr>
              <w:t>IACUC</w:t>
            </w:r>
            <w:r w:rsidRPr="008E4CD8">
              <w:rPr>
                <w:caps w:val="0"/>
                <w:lang w:eastAsia="en-US"/>
              </w:rPr>
              <w:t xml:space="preserve"> approval. </w:t>
            </w:r>
          </w:p>
          <w:p w14:paraId="107714AB" w14:textId="77777777" w:rsidR="00421DD6" w:rsidRPr="00BC43B0" w:rsidRDefault="00421DD6" w:rsidP="00963DE9">
            <w:pPr>
              <w:cnfStyle w:val="100000000000" w:firstRow="1" w:lastRow="0" w:firstColumn="0" w:lastColumn="0" w:oddVBand="0" w:evenVBand="0" w:oddHBand="0" w:evenHBand="0" w:firstRowFirstColumn="0" w:firstRowLastColumn="0" w:lastRowFirstColumn="0" w:lastRowLastColumn="0"/>
              <w:rPr>
                <w:snapToGrid w:val="0"/>
                <w:u w:val="single"/>
                <w:lang w:eastAsia="en-US"/>
              </w:rPr>
            </w:pPr>
            <w:r w:rsidRPr="008E4CD8">
              <w:rPr>
                <w:caps w:val="0"/>
                <w:lang w:eastAsia="en-US"/>
              </w:rPr>
              <w:t>indicate “</w:t>
            </w:r>
            <w:r>
              <w:rPr>
                <w:caps w:val="0"/>
                <w:lang w:eastAsia="en-US"/>
              </w:rPr>
              <w:t>NA</w:t>
            </w:r>
            <w:r w:rsidRPr="008E4CD8">
              <w:rPr>
                <w:caps w:val="0"/>
                <w:lang w:eastAsia="en-US"/>
              </w:rPr>
              <w:t xml:space="preserve">” if not applicable. </w:t>
            </w:r>
          </w:p>
        </w:tc>
      </w:tr>
      <w:tr w:rsidR="00421DD6" w:rsidRPr="00BC43B0" w14:paraId="41EC0F54" w14:textId="77777777" w:rsidTr="009E2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auto"/>
          </w:tcPr>
          <w:p w14:paraId="69FB2D64" w14:textId="092352D3" w:rsidR="00421DD6" w:rsidRPr="00BB7024" w:rsidRDefault="004E7E5A" w:rsidP="00963DE9">
            <w:pPr>
              <w:rPr>
                <w:b w:val="0"/>
                <w:bCs w:val="0"/>
                <w:iCs/>
                <w:snapToGrid w:val="0"/>
                <w:u w:val="single"/>
                <w:lang w:eastAsia="en-US"/>
              </w:rPr>
            </w:pPr>
            <w:proofErr w:type="spellStart"/>
            <w:r>
              <w:rPr>
                <w:b w:val="0"/>
                <w:bCs w:val="0"/>
                <w:iCs/>
                <w:caps w:val="0"/>
                <w:lang w:eastAsia="en-US"/>
              </w:rPr>
              <w:t>i</w:t>
            </w:r>
            <w:proofErr w:type="spellEnd"/>
            <w:r w:rsidR="00421DD6" w:rsidRPr="00BB7024">
              <w:rPr>
                <w:b w:val="0"/>
                <w:bCs w:val="0"/>
                <w:iCs/>
                <w:caps w:val="0"/>
                <w:lang w:eastAsia="en-US"/>
              </w:rPr>
              <w:t>. Human Subjects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09512F"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547C5B94"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1D21EFF"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4FBFB7F"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r>
      <w:tr w:rsidR="00421DD6" w:rsidRPr="00BC43B0" w14:paraId="3C5500EA" w14:textId="77777777" w:rsidTr="009E229A">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auto"/>
          </w:tcPr>
          <w:p w14:paraId="1814DB57" w14:textId="172B8552" w:rsidR="00421DD6" w:rsidRPr="00BB7024" w:rsidRDefault="004E7E5A" w:rsidP="00963DE9">
            <w:pPr>
              <w:rPr>
                <w:b w:val="0"/>
                <w:bCs w:val="0"/>
                <w:iCs/>
                <w:snapToGrid w:val="0"/>
                <w:u w:val="single"/>
                <w:lang w:eastAsia="en-US"/>
              </w:rPr>
            </w:pPr>
            <w:r>
              <w:rPr>
                <w:b w:val="0"/>
                <w:bCs w:val="0"/>
                <w:iCs/>
                <w:caps w:val="0"/>
                <w:lang w:eastAsia="en-US"/>
              </w:rPr>
              <w:t>i</w:t>
            </w:r>
            <w:r w:rsidR="00421DD6" w:rsidRPr="00BB7024">
              <w:rPr>
                <w:b w:val="0"/>
                <w:bCs w:val="0"/>
                <w:iCs/>
                <w:caps w:val="0"/>
                <w:lang w:eastAsia="en-US"/>
              </w:rPr>
              <w:t xml:space="preserve">i. Use of </w:t>
            </w:r>
            <w:r w:rsidR="00FF34E2">
              <w:rPr>
                <w:b w:val="0"/>
                <w:bCs w:val="0"/>
                <w:iCs/>
                <w:caps w:val="0"/>
                <w:lang w:eastAsia="en-US"/>
              </w:rPr>
              <w:t>H</w:t>
            </w:r>
            <w:r w:rsidR="00421DD6" w:rsidRPr="00BB7024">
              <w:rPr>
                <w:b w:val="0"/>
                <w:bCs w:val="0"/>
                <w:iCs/>
                <w:caps w:val="0"/>
                <w:lang w:eastAsia="en-US"/>
              </w:rPr>
              <w:t xml:space="preserve">uman </w:t>
            </w:r>
            <w:r w:rsidR="00FF34E2">
              <w:rPr>
                <w:b w:val="0"/>
                <w:bCs w:val="0"/>
                <w:iCs/>
                <w:caps w:val="0"/>
                <w:lang w:eastAsia="en-US"/>
              </w:rPr>
              <w:t>B</w:t>
            </w:r>
            <w:r w:rsidR="00421DD6" w:rsidRPr="00BB7024">
              <w:rPr>
                <w:b w:val="0"/>
                <w:bCs w:val="0"/>
                <w:iCs/>
                <w:caps w:val="0"/>
                <w:lang w:eastAsia="en-US"/>
              </w:rPr>
              <w:t xml:space="preserve">iological </w:t>
            </w:r>
            <w:r w:rsidR="00FF34E2">
              <w:rPr>
                <w:b w:val="0"/>
                <w:bCs w:val="0"/>
                <w:iCs/>
                <w:caps w:val="0"/>
                <w:lang w:eastAsia="en-US"/>
              </w:rPr>
              <w:t>M</w:t>
            </w:r>
            <w:r w:rsidR="00421DD6" w:rsidRPr="00BB7024">
              <w:rPr>
                <w:b w:val="0"/>
                <w:bCs w:val="0"/>
                <w:iCs/>
                <w:caps w:val="0"/>
                <w:lang w:eastAsia="en-US"/>
              </w:rPr>
              <w:t>aterials (</w:t>
            </w:r>
            <w:r w:rsidR="00FF34E2">
              <w:rPr>
                <w:b w:val="0"/>
                <w:bCs w:val="0"/>
                <w:iCs/>
                <w:caps w:val="0"/>
                <w:lang w:eastAsia="en-US"/>
              </w:rPr>
              <w:t>HBM</w:t>
            </w:r>
            <w:r w:rsidR="00421DD6" w:rsidRPr="00BB7024">
              <w:rPr>
                <w:b w:val="0"/>
                <w:bCs w:val="0"/>
                <w:iCs/>
                <w:caps w:val="0"/>
                <w:lang w:eastAsia="en-US"/>
              </w:rPr>
              <w:t xml:space="preserve">) primary donors </w:t>
            </w:r>
            <w:proofErr w:type="gramStart"/>
            <w:r w:rsidR="00421DD6" w:rsidRPr="00BB7024">
              <w:rPr>
                <w:b w:val="0"/>
                <w:bCs w:val="0"/>
                <w:iCs/>
                <w:caps w:val="0"/>
                <w:lang w:eastAsia="en-US"/>
              </w:rPr>
              <w:t>i.e.</w:t>
            </w:r>
            <w:proofErr w:type="gramEnd"/>
            <w:r w:rsidR="00421DD6" w:rsidRPr="00BB7024">
              <w:rPr>
                <w:b w:val="0"/>
                <w:bCs w:val="0"/>
                <w:iCs/>
                <w:caps w:val="0"/>
                <w:lang w:eastAsia="en-US"/>
              </w:rPr>
              <w:t xml:space="preserve"> subjects / volunteers recruited for project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2F5991"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7A8BFC05"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7503ED4"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0C874454"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r>
      <w:tr w:rsidR="00421DD6" w:rsidRPr="00BC43B0" w14:paraId="3B9D7C13" w14:textId="77777777" w:rsidTr="009E2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auto"/>
          </w:tcPr>
          <w:p w14:paraId="2410E5E7" w14:textId="351DD864" w:rsidR="00421DD6" w:rsidRPr="00BB7024" w:rsidRDefault="004E7E5A" w:rsidP="00963DE9">
            <w:pPr>
              <w:rPr>
                <w:b w:val="0"/>
                <w:bCs w:val="0"/>
                <w:iCs/>
                <w:snapToGrid w:val="0"/>
                <w:u w:val="single"/>
                <w:lang w:eastAsia="en-US"/>
              </w:rPr>
            </w:pPr>
            <w:r>
              <w:rPr>
                <w:b w:val="0"/>
                <w:bCs w:val="0"/>
                <w:iCs/>
                <w:caps w:val="0"/>
                <w:lang w:eastAsia="en-US"/>
              </w:rPr>
              <w:lastRenderedPageBreak/>
              <w:t>i</w:t>
            </w:r>
            <w:r w:rsidR="00421DD6" w:rsidRPr="00BB7024">
              <w:rPr>
                <w:b w:val="0"/>
                <w:bCs w:val="0"/>
                <w:iCs/>
                <w:caps w:val="0"/>
                <w:lang w:eastAsia="en-US"/>
              </w:rPr>
              <w:t xml:space="preserve">ii. Conduct tissue banking activities regulated under the </w:t>
            </w:r>
            <w:r>
              <w:rPr>
                <w:b w:val="0"/>
                <w:bCs w:val="0"/>
                <w:iCs/>
                <w:caps w:val="0"/>
                <w:lang w:eastAsia="en-US"/>
              </w:rPr>
              <w:t>H</w:t>
            </w:r>
            <w:r w:rsidR="00421DD6" w:rsidRPr="00BB7024">
              <w:rPr>
                <w:b w:val="0"/>
                <w:bCs w:val="0"/>
                <w:iCs/>
                <w:caps w:val="0"/>
                <w:lang w:eastAsia="en-US"/>
              </w:rPr>
              <w:t xml:space="preserve">uman </w:t>
            </w:r>
            <w:r>
              <w:rPr>
                <w:b w:val="0"/>
                <w:bCs w:val="0"/>
                <w:iCs/>
                <w:caps w:val="0"/>
                <w:lang w:eastAsia="en-US"/>
              </w:rPr>
              <w:t>B</w:t>
            </w:r>
            <w:r w:rsidR="00421DD6" w:rsidRPr="00BB7024">
              <w:rPr>
                <w:b w:val="0"/>
                <w:bCs w:val="0"/>
                <w:iCs/>
                <w:caps w:val="0"/>
                <w:lang w:eastAsia="en-US"/>
              </w:rPr>
              <w:t xml:space="preserve">iomedical </w:t>
            </w:r>
            <w:r>
              <w:rPr>
                <w:b w:val="0"/>
                <w:bCs w:val="0"/>
                <w:iCs/>
                <w:caps w:val="0"/>
                <w:lang w:eastAsia="en-US"/>
              </w:rPr>
              <w:t>R</w:t>
            </w:r>
            <w:r w:rsidR="00421DD6" w:rsidRPr="00BB7024">
              <w:rPr>
                <w:b w:val="0"/>
                <w:bCs w:val="0"/>
                <w:iCs/>
                <w:caps w:val="0"/>
                <w:lang w:eastAsia="en-US"/>
              </w:rPr>
              <w:t xml:space="preserve">esearch </w:t>
            </w:r>
            <w:r>
              <w:rPr>
                <w:b w:val="0"/>
                <w:bCs w:val="0"/>
                <w:iCs/>
                <w:caps w:val="0"/>
                <w:lang w:eastAsia="en-US"/>
              </w:rPr>
              <w:t>A</w:t>
            </w:r>
            <w:r w:rsidR="00421DD6" w:rsidRPr="00BB7024">
              <w:rPr>
                <w:b w:val="0"/>
                <w:bCs w:val="0"/>
                <w:iCs/>
                <w:caps w:val="0"/>
                <w:lang w:eastAsia="en-US"/>
              </w:rPr>
              <w:t>ct (</w:t>
            </w:r>
            <w:r>
              <w:rPr>
                <w:b w:val="0"/>
                <w:bCs w:val="0"/>
                <w:iCs/>
                <w:caps w:val="0"/>
                <w:lang w:eastAsia="en-US"/>
              </w:rPr>
              <w:t>HBRA</w:t>
            </w:r>
            <w:r w:rsidR="00421DD6" w:rsidRPr="00BB7024">
              <w:rPr>
                <w:b w:val="0"/>
                <w:bCs w:val="0"/>
                <w:iCs/>
                <w:caps w:val="0"/>
                <w:lang w:eastAsia="en-US"/>
              </w:rPr>
              <w:t>)</w:t>
            </w:r>
            <w:r w:rsidR="00421DD6" w:rsidRPr="004E7E5A">
              <w:rPr>
                <w:b w:val="0"/>
                <w:bCs w:val="0"/>
                <w:iCs/>
                <w:caps w:val="0"/>
                <w:vertAlign w:val="superscript"/>
                <w:lang w:eastAsia="en-US"/>
              </w:rPr>
              <w:t>a, b, c</w:t>
            </w:r>
            <w:r w:rsidR="00421DD6" w:rsidRPr="00BB7024">
              <w:rPr>
                <w:b w:val="0"/>
                <w:bCs w:val="0"/>
                <w:iCs/>
                <w:caps w:val="0"/>
                <w:lang w:eastAsia="en-US"/>
              </w:rPr>
              <w:t xml:space="preserve"> as part of the research study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50A10A"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2B3ED978"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2529AC75"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4AC9D281"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r>
      <w:tr w:rsidR="00421DD6" w:rsidRPr="00BC43B0" w14:paraId="386FD8C6" w14:textId="77777777" w:rsidTr="009E229A">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auto"/>
          </w:tcPr>
          <w:p w14:paraId="23ADBD3F" w14:textId="7B07A1E4" w:rsidR="00421DD6" w:rsidRPr="00BB7024" w:rsidRDefault="004E7E5A" w:rsidP="00963DE9">
            <w:pPr>
              <w:rPr>
                <w:b w:val="0"/>
                <w:bCs w:val="0"/>
                <w:iCs/>
                <w:snapToGrid w:val="0"/>
                <w:u w:val="single"/>
                <w:lang w:eastAsia="en-US"/>
              </w:rPr>
            </w:pPr>
            <w:r>
              <w:rPr>
                <w:b w:val="0"/>
                <w:bCs w:val="0"/>
                <w:iCs/>
                <w:caps w:val="0"/>
                <w:lang w:eastAsia="en-US"/>
              </w:rPr>
              <w:t>i</w:t>
            </w:r>
            <w:r w:rsidR="00421DD6" w:rsidRPr="00BB7024">
              <w:rPr>
                <w:b w:val="0"/>
                <w:bCs w:val="0"/>
                <w:iCs/>
                <w:caps w:val="0"/>
                <w:lang w:eastAsia="en-US"/>
              </w:rPr>
              <w:t>v. Use of health information or research data from primary donors (</w:t>
            </w:r>
            <w:proofErr w:type="gramStart"/>
            <w:r w:rsidR="00421DD6" w:rsidRPr="00BB7024">
              <w:rPr>
                <w:b w:val="0"/>
                <w:bCs w:val="0"/>
                <w:iCs/>
                <w:caps w:val="0"/>
                <w:lang w:eastAsia="en-US"/>
              </w:rPr>
              <w:t>i.e.</w:t>
            </w:r>
            <w:proofErr w:type="gramEnd"/>
            <w:r w:rsidR="00421DD6" w:rsidRPr="00BB7024">
              <w:rPr>
                <w:b w:val="0"/>
                <w:bCs w:val="0"/>
                <w:iCs/>
                <w:caps w:val="0"/>
                <w:lang w:eastAsia="en-US"/>
              </w:rPr>
              <w:t xml:space="preserve"> subjects / volunteers recruited for project)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41D348"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0753503E"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223A2142"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B1AA670"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r>
      <w:tr w:rsidR="00421DD6" w:rsidRPr="00BC43B0" w14:paraId="43A04477" w14:textId="77777777" w:rsidTr="009E2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auto"/>
          </w:tcPr>
          <w:p w14:paraId="35DC05B6" w14:textId="42402A4B" w:rsidR="00421DD6" w:rsidRPr="00BB7024" w:rsidRDefault="004E7E5A" w:rsidP="00963DE9">
            <w:pPr>
              <w:rPr>
                <w:b w:val="0"/>
                <w:bCs w:val="0"/>
                <w:iCs/>
                <w:snapToGrid w:val="0"/>
                <w:u w:val="single"/>
                <w:lang w:eastAsia="en-US"/>
              </w:rPr>
            </w:pPr>
            <w:r>
              <w:rPr>
                <w:b w:val="0"/>
                <w:bCs w:val="0"/>
                <w:iCs/>
                <w:caps w:val="0"/>
                <w:lang w:eastAsia="en-US"/>
              </w:rPr>
              <w:t>v</w:t>
            </w:r>
            <w:r w:rsidR="00421DD6" w:rsidRPr="00BB7024">
              <w:rPr>
                <w:b w:val="0"/>
                <w:bCs w:val="0"/>
                <w:iCs/>
                <w:caps w:val="0"/>
                <w:lang w:eastAsia="en-US"/>
              </w:rPr>
              <w:t xml:space="preserve">. Use of commercially available </w:t>
            </w:r>
            <w:r>
              <w:rPr>
                <w:b w:val="0"/>
                <w:bCs w:val="0"/>
                <w:iCs/>
                <w:caps w:val="0"/>
                <w:lang w:eastAsia="en-US"/>
              </w:rPr>
              <w:t>HBM</w:t>
            </w:r>
            <w:r w:rsidR="00421DD6" w:rsidRPr="00BB7024">
              <w:rPr>
                <w:b w:val="0"/>
                <w:bCs w:val="0"/>
                <w:iCs/>
                <w:caps w:val="0"/>
                <w:lang w:eastAsia="en-US"/>
              </w:rPr>
              <w:t xml:space="preserve"> / animal tissues or cells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D3F287"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620C15F5"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4B34DF2"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6DC1ECA4"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r>
      <w:tr w:rsidR="00421DD6" w:rsidRPr="00BC43B0" w14:paraId="47909BDC" w14:textId="77777777" w:rsidTr="009E229A">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auto"/>
          </w:tcPr>
          <w:p w14:paraId="766F70DA" w14:textId="1BE76843" w:rsidR="00421DD6" w:rsidRPr="00BB7024" w:rsidRDefault="004E7E5A" w:rsidP="00963DE9">
            <w:pPr>
              <w:rPr>
                <w:b w:val="0"/>
                <w:bCs w:val="0"/>
                <w:iCs/>
                <w:snapToGrid w:val="0"/>
                <w:u w:val="single"/>
                <w:lang w:eastAsia="en-US"/>
              </w:rPr>
            </w:pPr>
            <w:r>
              <w:rPr>
                <w:b w:val="0"/>
                <w:bCs w:val="0"/>
                <w:iCs/>
                <w:caps w:val="0"/>
                <w:lang w:eastAsia="en-US"/>
              </w:rPr>
              <w:t>v</w:t>
            </w:r>
            <w:r w:rsidR="00421DD6" w:rsidRPr="00BB7024">
              <w:rPr>
                <w:b w:val="0"/>
                <w:bCs w:val="0"/>
                <w:iCs/>
                <w:caps w:val="0"/>
                <w:lang w:eastAsia="en-US"/>
              </w:rPr>
              <w:t xml:space="preserve">i. Animal experimentation that is not regulated under </w:t>
            </w:r>
            <w:r>
              <w:rPr>
                <w:b w:val="0"/>
                <w:bCs w:val="0"/>
                <w:iCs/>
                <w:caps w:val="0"/>
                <w:lang w:eastAsia="en-US"/>
              </w:rPr>
              <w:t>HBRA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9636B"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1677BC0B"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A75A001"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5D880E11"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r>
      <w:tr w:rsidR="00421DD6" w:rsidRPr="00BC43B0" w14:paraId="01396649" w14:textId="77777777" w:rsidTr="009E2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auto"/>
          </w:tcPr>
          <w:p w14:paraId="11B8202A" w14:textId="557BBD28" w:rsidR="00421DD6" w:rsidRPr="00BB7024" w:rsidRDefault="004E7E5A" w:rsidP="00963DE9">
            <w:pPr>
              <w:rPr>
                <w:b w:val="0"/>
                <w:bCs w:val="0"/>
                <w:iCs/>
                <w:snapToGrid w:val="0"/>
                <w:u w:val="single"/>
                <w:lang w:eastAsia="en-US"/>
              </w:rPr>
            </w:pPr>
            <w:r>
              <w:rPr>
                <w:b w:val="0"/>
                <w:bCs w:val="0"/>
                <w:iCs/>
                <w:caps w:val="0"/>
                <w:lang w:eastAsia="en-US"/>
              </w:rPr>
              <w:t>v</w:t>
            </w:r>
            <w:r w:rsidR="00421DD6" w:rsidRPr="00BB7024">
              <w:rPr>
                <w:b w:val="0"/>
                <w:bCs w:val="0"/>
                <w:iCs/>
                <w:caps w:val="0"/>
                <w:lang w:eastAsia="en-US"/>
              </w:rPr>
              <w:t xml:space="preserve">ii. Requirement </w:t>
            </w:r>
            <w:r w:rsidR="00421DD6">
              <w:rPr>
                <w:b w:val="0"/>
                <w:bCs w:val="0"/>
                <w:iCs/>
                <w:caps w:val="0"/>
                <w:lang w:eastAsia="en-US"/>
              </w:rPr>
              <w:t>f</w:t>
            </w:r>
            <w:r w:rsidR="00421DD6" w:rsidRPr="00BB7024">
              <w:rPr>
                <w:b w:val="0"/>
                <w:bCs w:val="0"/>
                <w:iCs/>
                <w:caps w:val="0"/>
                <w:lang w:eastAsia="en-US"/>
              </w:rPr>
              <w:t>or containment class 2 and above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B6AB8B"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7DDFEDDA"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2B4B5CA"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39AEC7F2" w14:textId="77777777" w:rsidR="00421DD6" w:rsidRPr="00BC43B0" w:rsidRDefault="00421DD6" w:rsidP="00963DE9">
            <w:pPr>
              <w:cnfStyle w:val="000000100000" w:firstRow="0" w:lastRow="0" w:firstColumn="0" w:lastColumn="0" w:oddVBand="0" w:evenVBand="0" w:oddHBand="1" w:evenHBand="0" w:firstRowFirstColumn="0" w:firstRowLastColumn="0" w:lastRowFirstColumn="0" w:lastRowLastColumn="0"/>
              <w:rPr>
                <w:i/>
                <w:snapToGrid w:val="0"/>
                <w:u w:val="single"/>
                <w:lang w:eastAsia="en-US"/>
              </w:rPr>
            </w:pPr>
          </w:p>
        </w:tc>
      </w:tr>
      <w:tr w:rsidR="00421DD6" w:rsidRPr="00BC43B0" w14:paraId="3B889A24" w14:textId="77777777" w:rsidTr="009E229A">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left w:val="single" w:sz="4" w:space="0" w:color="auto"/>
              <w:bottom w:val="single" w:sz="4" w:space="0" w:color="auto"/>
              <w:right w:val="single" w:sz="4" w:space="0" w:color="auto"/>
            </w:tcBorders>
            <w:shd w:val="clear" w:color="auto" w:fill="auto"/>
          </w:tcPr>
          <w:p w14:paraId="1215AA0E" w14:textId="3B5A4CAA" w:rsidR="00421DD6" w:rsidRPr="00BB7024" w:rsidRDefault="004E7E5A" w:rsidP="00963DE9">
            <w:pPr>
              <w:rPr>
                <w:b w:val="0"/>
                <w:bCs w:val="0"/>
                <w:iCs/>
                <w:lang w:eastAsia="en-US"/>
              </w:rPr>
            </w:pPr>
            <w:r>
              <w:rPr>
                <w:b w:val="0"/>
                <w:bCs w:val="0"/>
                <w:iCs/>
                <w:caps w:val="0"/>
                <w:lang w:eastAsia="en-US"/>
              </w:rPr>
              <w:t>v</w:t>
            </w:r>
            <w:r w:rsidR="00421DD6" w:rsidRPr="00BB7024">
              <w:rPr>
                <w:b w:val="0"/>
                <w:bCs w:val="0"/>
                <w:iCs/>
                <w:caps w:val="0"/>
                <w:lang w:eastAsia="en-US"/>
              </w:rPr>
              <w:t xml:space="preserve">iii. </w:t>
            </w:r>
            <w:proofErr w:type="gramStart"/>
            <w:r w:rsidR="00421DD6" w:rsidRPr="00BB7024">
              <w:rPr>
                <w:b w:val="0"/>
                <w:bCs w:val="0"/>
                <w:iCs/>
                <w:caps w:val="0"/>
                <w:lang w:eastAsia="en-US"/>
              </w:rPr>
              <w:t>Multi-Centre Trial</w:t>
            </w:r>
            <w:proofErr w:type="gramEnd"/>
            <w:r w:rsidR="00421DD6" w:rsidRPr="00BB7024">
              <w:rPr>
                <w:b w:val="0"/>
                <w:bCs w:val="0"/>
                <w:iCs/>
                <w:caps w:val="0"/>
                <w:lang w:eastAsia="en-US"/>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29A304"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2C5FC42E"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0F5F445"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c>
          <w:tcPr>
            <w:tcW w:w="2273" w:type="dxa"/>
            <w:tcBorders>
              <w:top w:val="single" w:sz="4" w:space="0" w:color="auto"/>
              <w:left w:val="single" w:sz="4" w:space="0" w:color="auto"/>
              <w:bottom w:val="single" w:sz="4" w:space="0" w:color="auto"/>
              <w:right w:val="single" w:sz="4" w:space="0" w:color="auto"/>
            </w:tcBorders>
            <w:shd w:val="clear" w:color="auto" w:fill="auto"/>
          </w:tcPr>
          <w:p w14:paraId="26A8F9EC" w14:textId="77777777" w:rsidR="00421DD6" w:rsidRPr="00BC43B0" w:rsidRDefault="00421DD6" w:rsidP="00963DE9">
            <w:pPr>
              <w:cnfStyle w:val="000000000000" w:firstRow="0" w:lastRow="0" w:firstColumn="0" w:lastColumn="0" w:oddVBand="0" w:evenVBand="0" w:oddHBand="0" w:evenHBand="0" w:firstRowFirstColumn="0" w:firstRowLastColumn="0" w:lastRowFirstColumn="0" w:lastRowLastColumn="0"/>
              <w:rPr>
                <w:i/>
                <w:snapToGrid w:val="0"/>
                <w:u w:val="single"/>
                <w:lang w:eastAsia="en-US"/>
              </w:rPr>
            </w:pPr>
          </w:p>
        </w:tc>
      </w:tr>
    </w:tbl>
    <w:p w14:paraId="028E34E4" w14:textId="77777777" w:rsidR="00421DD6" w:rsidRDefault="00421DD6" w:rsidP="00421DD6">
      <w:pPr>
        <w:pStyle w:val="BodyTextIndent3"/>
        <w:rPr>
          <w:rFonts w:asciiTheme="minorHAnsi" w:hAnsiTheme="minorHAnsi" w:cstheme="minorHAnsi"/>
          <w:b/>
          <w:i w:val="0"/>
          <w:snapToGrid w:val="0"/>
          <w:color w:val="000000"/>
          <w:szCs w:val="24"/>
          <w:u w:val="single"/>
          <w:lang w:val="en-SG" w:eastAsia="en-US"/>
        </w:rPr>
      </w:pPr>
    </w:p>
    <w:p w14:paraId="248FD231" w14:textId="77777777" w:rsidR="00421DD6" w:rsidRPr="00D66E54" w:rsidRDefault="00421DD6" w:rsidP="00421DD6">
      <w:pPr>
        <w:pStyle w:val="BodyTextIndent3"/>
        <w:rPr>
          <w:rFonts w:asciiTheme="minorHAnsi" w:hAnsiTheme="minorHAnsi" w:cstheme="minorHAnsi"/>
          <w:bCs/>
          <w:i w:val="0"/>
          <w:snapToGrid w:val="0"/>
          <w:color w:val="000000"/>
          <w:szCs w:val="24"/>
          <w:lang w:val="en-SG" w:eastAsia="en-US"/>
        </w:rPr>
      </w:pPr>
      <w:r w:rsidRPr="00D66E54">
        <w:rPr>
          <w:rFonts w:asciiTheme="minorHAnsi" w:hAnsiTheme="minorHAnsi" w:cstheme="minorHAnsi"/>
          <w:bCs/>
          <w:i w:val="0"/>
          <w:snapToGrid w:val="0"/>
          <w:color w:val="000000"/>
          <w:szCs w:val="24"/>
          <w:lang w:val="en-SG" w:eastAsia="en-US"/>
        </w:rPr>
        <w:t xml:space="preserve">a. Human Biomedical Research Act 2015 </w:t>
      </w:r>
      <w:hyperlink r:id="rId11" w:history="1">
        <w:r w:rsidRPr="00D66E54">
          <w:rPr>
            <w:rStyle w:val="Hyperlink"/>
            <w:rFonts w:asciiTheme="minorHAnsi" w:hAnsiTheme="minorHAnsi" w:cstheme="minorHAnsi"/>
            <w:bCs/>
            <w:i w:val="0"/>
            <w:snapToGrid w:val="0"/>
            <w:szCs w:val="24"/>
            <w:u w:val="none"/>
            <w:lang w:val="en-SG" w:eastAsia="en-US"/>
          </w:rPr>
          <w:t>https://sso.agc.gov.sg/Act/HBRA2015</w:t>
        </w:r>
      </w:hyperlink>
    </w:p>
    <w:p w14:paraId="3C7F6098" w14:textId="77777777" w:rsidR="00421DD6" w:rsidRPr="00D66E54" w:rsidRDefault="00421DD6" w:rsidP="00421DD6">
      <w:pPr>
        <w:pStyle w:val="BodyTextIndent3"/>
        <w:rPr>
          <w:rFonts w:asciiTheme="minorHAnsi" w:hAnsiTheme="minorHAnsi" w:cstheme="minorHAnsi"/>
          <w:bCs/>
          <w:i w:val="0"/>
          <w:snapToGrid w:val="0"/>
          <w:color w:val="000000"/>
          <w:szCs w:val="24"/>
          <w:lang w:val="en-SG" w:eastAsia="en-US"/>
        </w:rPr>
      </w:pPr>
    </w:p>
    <w:p w14:paraId="7DA979F0" w14:textId="77777777" w:rsidR="00421DD6" w:rsidRPr="00D66E54" w:rsidRDefault="00421DD6" w:rsidP="00421DD6">
      <w:pPr>
        <w:pStyle w:val="BodyTextIndent3"/>
        <w:rPr>
          <w:rFonts w:asciiTheme="minorHAnsi" w:hAnsiTheme="minorHAnsi" w:cstheme="minorHAnsi"/>
          <w:bCs/>
          <w:i w:val="0"/>
          <w:snapToGrid w:val="0"/>
          <w:color w:val="000000"/>
          <w:szCs w:val="24"/>
          <w:lang w:val="en-SG" w:eastAsia="en-US"/>
        </w:rPr>
      </w:pPr>
      <w:r w:rsidRPr="00D66E54">
        <w:rPr>
          <w:rFonts w:asciiTheme="minorHAnsi" w:hAnsiTheme="minorHAnsi" w:cstheme="minorHAnsi"/>
          <w:bCs/>
          <w:i w:val="0"/>
          <w:snapToGrid w:val="0"/>
          <w:color w:val="000000"/>
          <w:szCs w:val="24"/>
          <w:lang w:val="en-SG" w:eastAsia="en-US"/>
        </w:rPr>
        <w:t>b. Human Biomedical Research (Tissue Banking) Regulations 2019</w:t>
      </w:r>
    </w:p>
    <w:p w14:paraId="69B7DA68" w14:textId="77777777" w:rsidR="00421DD6" w:rsidRPr="00D66E54" w:rsidRDefault="00421DD6" w:rsidP="00421DD6">
      <w:pPr>
        <w:pStyle w:val="BodyTextIndent3"/>
        <w:rPr>
          <w:rFonts w:asciiTheme="minorHAnsi" w:hAnsiTheme="minorHAnsi" w:cstheme="minorHAnsi"/>
          <w:bCs/>
          <w:i w:val="0"/>
          <w:snapToGrid w:val="0"/>
          <w:color w:val="000000"/>
          <w:szCs w:val="24"/>
          <w:lang w:val="en-SG" w:eastAsia="en-US"/>
        </w:rPr>
      </w:pPr>
      <w:r>
        <w:t xml:space="preserve">    </w:t>
      </w:r>
      <w:hyperlink r:id="rId12" w:history="1">
        <w:r w:rsidRPr="0058101B">
          <w:rPr>
            <w:rStyle w:val="Hyperlink"/>
            <w:rFonts w:asciiTheme="minorHAnsi" w:hAnsiTheme="minorHAnsi" w:cstheme="minorHAnsi"/>
            <w:bCs/>
            <w:i w:val="0"/>
            <w:snapToGrid w:val="0"/>
            <w:szCs w:val="24"/>
            <w:lang w:val="en-SG" w:eastAsia="en-US"/>
          </w:rPr>
          <w:t>https://sso.agc.gov.sg/SL/HBRA2015-S702-2019?DocDate=20191021</w:t>
        </w:r>
      </w:hyperlink>
    </w:p>
    <w:p w14:paraId="4D42A91D" w14:textId="77777777" w:rsidR="00421DD6" w:rsidRPr="00D66E54" w:rsidRDefault="00421DD6" w:rsidP="00421DD6">
      <w:pPr>
        <w:pStyle w:val="BodyTextIndent3"/>
        <w:rPr>
          <w:rFonts w:asciiTheme="minorHAnsi" w:hAnsiTheme="minorHAnsi" w:cstheme="minorHAnsi"/>
          <w:bCs/>
          <w:i w:val="0"/>
          <w:snapToGrid w:val="0"/>
          <w:color w:val="000000"/>
          <w:szCs w:val="24"/>
          <w:lang w:val="en-SG" w:eastAsia="en-US"/>
        </w:rPr>
      </w:pPr>
    </w:p>
    <w:p w14:paraId="115E9581" w14:textId="77777777" w:rsidR="00421DD6" w:rsidRDefault="00421DD6" w:rsidP="00421DD6">
      <w:pPr>
        <w:pStyle w:val="BodyTextIndent3"/>
        <w:rPr>
          <w:rFonts w:asciiTheme="minorHAnsi" w:hAnsiTheme="minorHAnsi" w:cstheme="minorHAnsi"/>
          <w:bCs/>
          <w:i w:val="0"/>
          <w:snapToGrid w:val="0"/>
          <w:color w:val="000000"/>
          <w:szCs w:val="24"/>
          <w:lang w:val="en-SG" w:eastAsia="en-US"/>
        </w:rPr>
      </w:pPr>
      <w:r w:rsidRPr="00D66E54">
        <w:rPr>
          <w:rFonts w:asciiTheme="minorHAnsi" w:hAnsiTheme="minorHAnsi" w:cstheme="minorHAnsi"/>
          <w:bCs/>
          <w:i w:val="0"/>
          <w:snapToGrid w:val="0"/>
          <w:color w:val="000000"/>
          <w:szCs w:val="24"/>
          <w:lang w:val="en-SG" w:eastAsia="en-US"/>
        </w:rPr>
        <w:t xml:space="preserve">c. Human Biomedical Research (Tissue Banking and Notification — Exemption) </w:t>
      </w:r>
    </w:p>
    <w:p w14:paraId="749A32C7" w14:textId="77777777" w:rsidR="00421DD6" w:rsidRPr="00D66E54" w:rsidRDefault="00421DD6" w:rsidP="00421DD6">
      <w:pPr>
        <w:pStyle w:val="BodyTextIndent3"/>
        <w:rPr>
          <w:rFonts w:asciiTheme="minorHAnsi" w:hAnsiTheme="minorHAnsi" w:cstheme="minorHAnsi"/>
          <w:bCs/>
          <w:i w:val="0"/>
          <w:snapToGrid w:val="0"/>
          <w:color w:val="000000"/>
          <w:szCs w:val="24"/>
          <w:lang w:val="en-SG" w:eastAsia="en-US"/>
        </w:rPr>
      </w:pPr>
      <w:r>
        <w:rPr>
          <w:rFonts w:asciiTheme="minorHAnsi" w:hAnsiTheme="minorHAnsi" w:cstheme="minorHAnsi"/>
          <w:bCs/>
          <w:i w:val="0"/>
          <w:snapToGrid w:val="0"/>
          <w:color w:val="000000"/>
          <w:szCs w:val="24"/>
          <w:lang w:val="en-SG" w:eastAsia="en-US"/>
        </w:rPr>
        <w:t xml:space="preserve">    </w:t>
      </w:r>
      <w:r w:rsidRPr="00D66E54">
        <w:rPr>
          <w:rFonts w:asciiTheme="minorHAnsi" w:hAnsiTheme="minorHAnsi" w:cstheme="minorHAnsi"/>
          <w:bCs/>
          <w:i w:val="0"/>
          <w:snapToGrid w:val="0"/>
          <w:color w:val="000000"/>
          <w:szCs w:val="24"/>
          <w:lang w:val="en-SG" w:eastAsia="en-US"/>
        </w:rPr>
        <w:t>Regulations</w:t>
      </w:r>
      <w:r>
        <w:rPr>
          <w:rFonts w:asciiTheme="minorHAnsi" w:hAnsiTheme="minorHAnsi" w:cstheme="minorHAnsi"/>
          <w:bCs/>
          <w:i w:val="0"/>
          <w:snapToGrid w:val="0"/>
          <w:color w:val="000000"/>
          <w:szCs w:val="24"/>
          <w:lang w:val="en-SG" w:eastAsia="en-US"/>
        </w:rPr>
        <w:t xml:space="preserve"> </w:t>
      </w:r>
      <w:r w:rsidRPr="00D66E54">
        <w:rPr>
          <w:rFonts w:asciiTheme="minorHAnsi" w:hAnsiTheme="minorHAnsi" w:cstheme="minorHAnsi"/>
          <w:bCs/>
          <w:i w:val="0"/>
          <w:snapToGrid w:val="0"/>
          <w:color w:val="000000"/>
          <w:szCs w:val="24"/>
          <w:lang w:val="en-SG" w:eastAsia="en-US"/>
        </w:rPr>
        <w:t xml:space="preserve">2019 </w:t>
      </w:r>
      <w:hyperlink r:id="rId13" w:history="1">
        <w:r w:rsidRPr="00D66E54">
          <w:rPr>
            <w:rStyle w:val="Hyperlink"/>
            <w:rFonts w:asciiTheme="minorHAnsi" w:hAnsiTheme="minorHAnsi" w:cstheme="minorHAnsi"/>
            <w:bCs/>
            <w:i w:val="0"/>
            <w:snapToGrid w:val="0"/>
            <w:szCs w:val="24"/>
            <w:u w:val="none"/>
            <w:lang w:val="en-SG" w:eastAsia="en-US"/>
          </w:rPr>
          <w:t>https://sso.agc.gov.sg/SL/HBRA2015-S704-2019?DocDate=20191021</w:t>
        </w:r>
      </w:hyperlink>
    </w:p>
    <w:p w14:paraId="5A9AEFFB" w14:textId="77777777" w:rsidR="00421DD6" w:rsidRPr="00D66E54" w:rsidRDefault="00421DD6" w:rsidP="00421DD6">
      <w:pPr>
        <w:pStyle w:val="BodyTextIndent3"/>
        <w:rPr>
          <w:rFonts w:asciiTheme="minorHAnsi" w:hAnsiTheme="minorHAnsi" w:cstheme="minorHAnsi"/>
          <w:bCs/>
          <w:i w:val="0"/>
          <w:snapToGrid w:val="0"/>
          <w:color w:val="000000"/>
          <w:szCs w:val="24"/>
          <w:lang w:val="en-SG" w:eastAsia="en-US"/>
        </w:rPr>
      </w:pPr>
    </w:p>
    <w:p w14:paraId="04F55B69" w14:textId="77777777" w:rsidR="00421DD6" w:rsidRDefault="00421DD6" w:rsidP="00421DD6">
      <w:pPr>
        <w:pStyle w:val="BodyTextIndent3"/>
        <w:rPr>
          <w:rFonts w:asciiTheme="minorHAnsi" w:hAnsiTheme="minorHAnsi" w:cstheme="minorHAnsi"/>
          <w:bCs/>
          <w:i w:val="0"/>
          <w:snapToGrid w:val="0"/>
          <w:color w:val="000000"/>
          <w:szCs w:val="24"/>
          <w:lang w:val="en-SG" w:eastAsia="en-US"/>
        </w:rPr>
      </w:pPr>
      <w:r w:rsidRPr="00D66E54">
        <w:rPr>
          <w:rFonts w:asciiTheme="minorHAnsi" w:hAnsiTheme="minorHAnsi" w:cstheme="minorHAnsi"/>
          <w:bCs/>
          <w:i w:val="0"/>
          <w:snapToGrid w:val="0"/>
          <w:color w:val="000000"/>
          <w:szCs w:val="24"/>
          <w:lang w:val="en-SG" w:eastAsia="en-US"/>
        </w:rPr>
        <w:t>Has the necessary ethics clearance been obtained for the proposal?</w:t>
      </w:r>
      <w:r>
        <w:rPr>
          <w:rFonts w:asciiTheme="minorHAnsi" w:hAnsiTheme="minorHAnsi" w:cstheme="minorHAnsi"/>
          <w:bCs/>
          <w:i w:val="0"/>
          <w:snapToGrid w:val="0"/>
          <w:color w:val="000000"/>
          <w:szCs w:val="24"/>
          <w:lang w:val="en-SG" w:eastAsia="en-US"/>
        </w:rPr>
        <w:t xml:space="preserve"> </w:t>
      </w:r>
    </w:p>
    <w:p w14:paraId="53C07BD9" w14:textId="707C9454" w:rsidR="00421DD6" w:rsidRDefault="00421DD6" w:rsidP="00421DD6">
      <w:pPr>
        <w:pStyle w:val="BodyTextIndent3"/>
        <w:rPr>
          <w:rFonts w:asciiTheme="minorHAnsi" w:hAnsiTheme="minorHAnsi" w:cstheme="minorHAnsi"/>
          <w:bCs/>
          <w:i w:val="0"/>
          <w:snapToGrid w:val="0"/>
          <w:color w:val="000000"/>
          <w:szCs w:val="24"/>
          <w:lang w:val="en-SG" w:eastAsia="en-US"/>
        </w:rPr>
      </w:pPr>
      <w:r>
        <w:rPr>
          <w:rFonts w:asciiTheme="minorHAnsi" w:hAnsiTheme="minorHAnsi" w:cstheme="minorHAnsi"/>
          <w:bCs/>
          <w:i w:val="0"/>
          <w:snapToGrid w:val="0"/>
          <w:color w:val="000000"/>
          <w:szCs w:val="24"/>
          <w:lang w:val="en-SG" w:eastAsia="en-US"/>
        </w:rPr>
        <w:t xml:space="preserve">Please check </w:t>
      </w:r>
      <w:r w:rsidR="00203212">
        <w:rPr>
          <w:rFonts w:asciiTheme="minorHAnsi" w:hAnsiTheme="minorHAnsi" w:cstheme="minorHAnsi"/>
          <w:bCs/>
          <w:i w:val="0"/>
          <w:snapToGrid w:val="0"/>
          <w:color w:val="000000"/>
          <w:szCs w:val="24"/>
          <w:lang w:val="en-SG" w:eastAsia="en-US"/>
        </w:rPr>
        <w:t>one of the following</w:t>
      </w:r>
      <w:r>
        <w:rPr>
          <w:rFonts w:asciiTheme="minorHAnsi" w:hAnsiTheme="minorHAnsi" w:cstheme="minorHAnsi"/>
          <w:bCs/>
          <w:i w:val="0"/>
          <w:snapToGrid w:val="0"/>
          <w:color w:val="000000"/>
          <w:szCs w:val="24"/>
          <w:lang w:val="en-SG" w:eastAsia="en-US"/>
        </w:rPr>
        <w:t>.</w:t>
      </w:r>
    </w:p>
    <w:p w14:paraId="1A5C1039" w14:textId="77777777" w:rsidR="00421DD6" w:rsidRPr="00D66E54" w:rsidRDefault="00421DD6" w:rsidP="00421DD6">
      <w:pPr>
        <w:pStyle w:val="BodyTextIndent3"/>
        <w:rPr>
          <w:rFonts w:asciiTheme="minorHAnsi" w:hAnsiTheme="minorHAnsi" w:cstheme="minorHAnsi"/>
          <w:bCs/>
          <w:i w:val="0"/>
          <w:snapToGrid w:val="0"/>
          <w:color w:val="000000"/>
          <w:szCs w:val="24"/>
          <w:lang w:val="en-SG" w:eastAsia="en-US"/>
        </w:rPr>
      </w:pPr>
    </w:p>
    <w:p w14:paraId="58E70CC2" w14:textId="77777777" w:rsidR="00421DD6" w:rsidRPr="006F38BE" w:rsidRDefault="00421DD6" w:rsidP="00421DD6">
      <w:pPr>
        <w:autoSpaceDE w:val="0"/>
        <w:autoSpaceDN w:val="0"/>
        <w:adjustRightInd w:val="0"/>
        <w:spacing w:after="0" w:line="240" w:lineRule="auto"/>
        <w:rPr>
          <w:rFonts w:eastAsia="MS Gothic" w:cstheme="minorHAnsi"/>
          <w:color w:val="000000"/>
          <w:sz w:val="24"/>
          <w:szCs w:val="24"/>
          <w:lang w:eastAsia="en-US"/>
        </w:rPr>
      </w:pPr>
      <w:r w:rsidRPr="006F38BE">
        <w:rPr>
          <w:rFonts w:ascii="Segoe UI Symbol" w:eastAsia="MS Gothic" w:hAnsi="Segoe UI Symbol" w:cs="Segoe UI Symbol"/>
          <w:color w:val="000000"/>
          <w:sz w:val="24"/>
          <w:szCs w:val="24"/>
          <w:lang w:eastAsia="en-US"/>
        </w:rPr>
        <w:t>☐</w:t>
      </w:r>
      <w:r w:rsidRPr="006F38BE">
        <w:rPr>
          <w:rFonts w:eastAsia="MS Gothic" w:cstheme="minorHAnsi"/>
          <w:color w:val="000000"/>
          <w:sz w:val="24"/>
          <w:szCs w:val="24"/>
          <w:lang w:eastAsia="en-US"/>
        </w:rPr>
        <w:t xml:space="preserve"> Yes. A copy of the ethics approval is attached with this application. </w:t>
      </w:r>
    </w:p>
    <w:p w14:paraId="32E15534" w14:textId="77777777" w:rsidR="00421DD6" w:rsidRPr="006F38BE" w:rsidRDefault="00421DD6" w:rsidP="00421DD6">
      <w:pPr>
        <w:autoSpaceDE w:val="0"/>
        <w:autoSpaceDN w:val="0"/>
        <w:adjustRightInd w:val="0"/>
        <w:spacing w:after="0" w:line="240" w:lineRule="auto"/>
        <w:rPr>
          <w:rFonts w:eastAsia="MS Gothic" w:cstheme="minorHAnsi"/>
          <w:color w:val="000000"/>
          <w:sz w:val="24"/>
          <w:szCs w:val="24"/>
          <w:lang w:eastAsia="en-US"/>
        </w:rPr>
      </w:pPr>
      <w:r w:rsidRPr="006F38BE">
        <w:rPr>
          <w:rFonts w:ascii="Segoe UI Symbol" w:eastAsia="MS Gothic" w:hAnsi="Segoe UI Symbol" w:cs="Segoe UI Symbol"/>
          <w:color w:val="000000"/>
          <w:sz w:val="24"/>
          <w:szCs w:val="24"/>
          <w:lang w:eastAsia="en-US"/>
        </w:rPr>
        <w:t>☐</w:t>
      </w:r>
      <w:r w:rsidRPr="006F38BE">
        <w:rPr>
          <w:rFonts w:eastAsia="MS Gothic" w:cstheme="minorHAnsi"/>
          <w:color w:val="000000"/>
          <w:sz w:val="24"/>
          <w:szCs w:val="24"/>
          <w:lang w:eastAsia="en-US"/>
        </w:rPr>
        <w:t xml:space="preserve"> No. A copy of the ethics approval will be submitted before the commencement of the project. </w:t>
      </w:r>
    </w:p>
    <w:p w14:paraId="098E86DB" w14:textId="77777777" w:rsidR="00421DD6" w:rsidRPr="006F38BE" w:rsidRDefault="00421DD6" w:rsidP="00421DD6">
      <w:pPr>
        <w:jc w:val="both"/>
        <w:rPr>
          <w:rFonts w:cstheme="minorHAnsi"/>
          <w:b/>
          <w:sz w:val="24"/>
          <w:szCs w:val="24"/>
        </w:rPr>
      </w:pPr>
      <w:r w:rsidRPr="006F38BE">
        <w:rPr>
          <w:rFonts w:ascii="Segoe UI Symbol" w:eastAsia="MS Gothic" w:hAnsi="Segoe UI Symbol" w:cs="Segoe UI Symbol"/>
          <w:color w:val="000000"/>
          <w:sz w:val="24"/>
          <w:szCs w:val="24"/>
          <w:lang w:eastAsia="en-US"/>
        </w:rPr>
        <w:t>☐</w:t>
      </w:r>
      <w:r w:rsidRPr="006F38BE">
        <w:rPr>
          <w:rFonts w:eastAsia="MS Gothic" w:cstheme="minorHAnsi"/>
          <w:color w:val="000000"/>
          <w:sz w:val="24"/>
          <w:szCs w:val="24"/>
          <w:lang w:eastAsia="en-US"/>
        </w:rPr>
        <w:t xml:space="preserve"> NA. Our proposal does not involve the use of any of the above.</w:t>
      </w:r>
    </w:p>
    <w:p w14:paraId="34B9DB68" w14:textId="77777777" w:rsidR="003253E8" w:rsidRDefault="003253E8" w:rsidP="003253E8">
      <w:pPr>
        <w:pStyle w:val="BodyTextIndent3"/>
        <w:ind w:left="0" w:firstLine="0"/>
        <w:rPr>
          <w:rFonts w:asciiTheme="minorHAnsi" w:hAnsiTheme="minorHAnsi" w:cstheme="minorHAnsi"/>
          <w:b/>
          <w:i w:val="0"/>
          <w:snapToGrid w:val="0"/>
          <w:color w:val="000000"/>
          <w:szCs w:val="24"/>
          <w:u w:val="single"/>
          <w:lang w:val="en-SG" w:eastAsia="en-US"/>
        </w:rPr>
      </w:pPr>
    </w:p>
    <w:p w14:paraId="7922C26B" w14:textId="62F940DC" w:rsidR="00931996" w:rsidRPr="00DC3862" w:rsidRDefault="009D7C31" w:rsidP="009D7C31">
      <w:pPr>
        <w:pStyle w:val="BodyTextIndent3"/>
        <w:rPr>
          <w:rFonts w:asciiTheme="minorHAnsi" w:hAnsiTheme="minorHAnsi" w:cstheme="minorHAnsi"/>
          <w:b/>
          <w:i w:val="0"/>
          <w:snapToGrid w:val="0"/>
          <w:color w:val="000000"/>
          <w:szCs w:val="24"/>
          <w:u w:val="single"/>
          <w:lang w:val="en-SG" w:eastAsia="en-US"/>
        </w:rPr>
      </w:pPr>
      <w:r w:rsidRPr="00DC3862">
        <w:rPr>
          <w:rFonts w:asciiTheme="minorHAnsi" w:hAnsiTheme="minorHAnsi" w:cstheme="minorHAnsi"/>
          <w:b/>
          <w:i w:val="0"/>
          <w:snapToGrid w:val="0"/>
          <w:color w:val="000000"/>
          <w:szCs w:val="24"/>
          <w:u w:val="single"/>
          <w:lang w:val="en-SG" w:eastAsia="en-US"/>
        </w:rPr>
        <w:t>SECTION (</w:t>
      </w:r>
      <w:r w:rsidR="004E6299" w:rsidRPr="00DC3862">
        <w:rPr>
          <w:rFonts w:asciiTheme="minorHAnsi" w:hAnsiTheme="minorHAnsi" w:cstheme="minorHAnsi"/>
          <w:b/>
          <w:i w:val="0"/>
          <w:snapToGrid w:val="0"/>
          <w:color w:val="000000"/>
          <w:szCs w:val="24"/>
          <w:u w:val="single"/>
          <w:lang w:val="en-SG" w:eastAsia="en-US"/>
        </w:rPr>
        <w:t>1</w:t>
      </w:r>
      <w:r w:rsidR="00EC10CD">
        <w:rPr>
          <w:rFonts w:asciiTheme="minorHAnsi" w:hAnsiTheme="minorHAnsi" w:cstheme="minorHAnsi"/>
          <w:b/>
          <w:i w:val="0"/>
          <w:snapToGrid w:val="0"/>
          <w:color w:val="000000"/>
          <w:szCs w:val="24"/>
          <w:u w:val="single"/>
          <w:lang w:val="en-SG" w:eastAsia="en-US"/>
        </w:rPr>
        <w:t>2</w:t>
      </w:r>
      <w:r w:rsidRPr="00DC3862">
        <w:rPr>
          <w:rFonts w:asciiTheme="minorHAnsi" w:hAnsiTheme="minorHAnsi" w:cstheme="minorHAnsi"/>
          <w:b/>
          <w:i w:val="0"/>
          <w:snapToGrid w:val="0"/>
          <w:color w:val="000000"/>
          <w:szCs w:val="24"/>
          <w:u w:val="single"/>
          <w:lang w:val="en-SG" w:eastAsia="en-US"/>
        </w:rPr>
        <w:t>)</w:t>
      </w:r>
      <w:r w:rsidRPr="00DC3862">
        <w:rPr>
          <w:rFonts w:asciiTheme="minorHAnsi" w:hAnsiTheme="minorHAnsi" w:cstheme="minorHAnsi"/>
          <w:b/>
          <w:i w:val="0"/>
          <w:snapToGrid w:val="0"/>
          <w:color w:val="000000"/>
          <w:szCs w:val="24"/>
          <w:lang w:val="en-SG" w:eastAsia="en-US"/>
        </w:rPr>
        <w:t xml:space="preserve"> </w:t>
      </w:r>
      <w:r w:rsidR="00230B2B" w:rsidRPr="00DC3862">
        <w:rPr>
          <w:rFonts w:asciiTheme="minorHAnsi" w:hAnsiTheme="minorHAnsi" w:cstheme="minorHAnsi"/>
          <w:b/>
          <w:i w:val="0"/>
          <w:snapToGrid w:val="0"/>
          <w:color w:val="000000"/>
          <w:szCs w:val="24"/>
          <w:lang w:val="en-SG" w:eastAsia="en-US"/>
        </w:rPr>
        <w:t>–</w:t>
      </w:r>
      <w:r w:rsidRPr="00DC3862">
        <w:rPr>
          <w:rFonts w:asciiTheme="minorHAnsi" w:hAnsiTheme="minorHAnsi" w:cstheme="minorHAnsi"/>
          <w:b/>
          <w:i w:val="0"/>
          <w:snapToGrid w:val="0"/>
          <w:color w:val="000000"/>
          <w:szCs w:val="24"/>
          <w:lang w:val="en-SG" w:eastAsia="en-US"/>
        </w:rPr>
        <w:t xml:space="preserve"> </w:t>
      </w:r>
      <w:r w:rsidR="00230B2B" w:rsidRPr="00DC3862">
        <w:rPr>
          <w:rFonts w:asciiTheme="minorHAnsi" w:hAnsiTheme="minorHAnsi" w:cstheme="minorHAnsi"/>
          <w:b/>
          <w:i w:val="0"/>
          <w:snapToGrid w:val="0"/>
          <w:color w:val="000000"/>
          <w:szCs w:val="24"/>
          <w:lang w:val="en-SG" w:eastAsia="en-US"/>
        </w:rPr>
        <w:t xml:space="preserve">SUBMISSION </w:t>
      </w:r>
      <w:r w:rsidR="00931996" w:rsidRPr="00DC3862">
        <w:rPr>
          <w:rFonts w:asciiTheme="minorHAnsi" w:hAnsiTheme="minorHAnsi" w:cstheme="minorHAnsi"/>
          <w:b/>
          <w:i w:val="0"/>
          <w:snapToGrid w:val="0"/>
          <w:color w:val="000000"/>
          <w:szCs w:val="24"/>
          <w:lang w:val="en-SG" w:eastAsia="en-US"/>
        </w:rPr>
        <w:t>DECLARATION FROM LEAD</w:t>
      </w:r>
      <w:r w:rsidR="00042CDE" w:rsidRPr="00DC3862">
        <w:rPr>
          <w:rFonts w:asciiTheme="minorHAnsi" w:hAnsiTheme="minorHAnsi" w:cstheme="minorHAnsi"/>
          <w:b/>
          <w:i w:val="0"/>
          <w:snapToGrid w:val="0"/>
          <w:color w:val="000000"/>
          <w:szCs w:val="24"/>
          <w:lang w:val="en-SG" w:eastAsia="en-US"/>
        </w:rPr>
        <w:t xml:space="preserve"> PI</w:t>
      </w:r>
      <w:r w:rsidR="00931996" w:rsidRPr="00DC3862">
        <w:rPr>
          <w:rFonts w:asciiTheme="minorHAnsi" w:hAnsiTheme="minorHAnsi" w:cstheme="minorHAnsi"/>
          <w:b/>
          <w:i w:val="0"/>
          <w:snapToGrid w:val="0"/>
          <w:color w:val="000000"/>
          <w:szCs w:val="24"/>
          <w:lang w:val="en-SG" w:eastAsia="en-US"/>
        </w:rPr>
        <w:t>(S) AND CO-I(S)</w:t>
      </w:r>
      <w:r w:rsidR="00931996" w:rsidRPr="00DC3862">
        <w:rPr>
          <w:rFonts w:asciiTheme="minorHAnsi" w:hAnsiTheme="minorHAnsi" w:cstheme="minorHAnsi"/>
          <w:b/>
          <w:i w:val="0"/>
          <w:snapToGrid w:val="0"/>
          <w:color w:val="000000"/>
          <w:szCs w:val="24"/>
          <w:u w:val="single"/>
          <w:lang w:val="en-SG" w:eastAsia="en-US"/>
        </w:rPr>
        <w:t xml:space="preserve"> </w:t>
      </w:r>
    </w:p>
    <w:p w14:paraId="095EC6D2" w14:textId="77777777" w:rsidR="00E81EC0" w:rsidRPr="00DC3862" w:rsidRDefault="00E81EC0" w:rsidP="00E81EC0">
      <w:pPr>
        <w:pStyle w:val="BodyTextIndent"/>
        <w:ind w:left="0"/>
        <w:jc w:val="both"/>
        <w:rPr>
          <w:rFonts w:cstheme="minorHAnsi"/>
          <w:sz w:val="24"/>
          <w:szCs w:val="24"/>
        </w:rPr>
      </w:pPr>
    </w:p>
    <w:p w14:paraId="45541A39" w14:textId="08F3BB22" w:rsidR="00931996" w:rsidRPr="00DC3862" w:rsidRDefault="00931996" w:rsidP="00E81EC0">
      <w:pPr>
        <w:pStyle w:val="BodyTextIndent"/>
        <w:ind w:left="0"/>
        <w:jc w:val="both"/>
        <w:rPr>
          <w:rFonts w:cstheme="minorHAnsi"/>
          <w:b/>
          <w:sz w:val="24"/>
          <w:szCs w:val="24"/>
        </w:rPr>
      </w:pPr>
      <w:r w:rsidRPr="00DC3862">
        <w:rPr>
          <w:rFonts w:cstheme="minorHAnsi"/>
          <w:sz w:val="24"/>
          <w:szCs w:val="24"/>
        </w:rPr>
        <w:t>I, the undersigned, declare that:</w:t>
      </w:r>
    </w:p>
    <w:p w14:paraId="467EC670" w14:textId="435C36E8" w:rsidR="00931996" w:rsidRPr="00DC3862" w:rsidRDefault="00931996" w:rsidP="00931996">
      <w:pPr>
        <w:pStyle w:val="BodyTextIndent"/>
        <w:numPr>
          <w:ilvl w:val="0"/>
          <w:numId w:val="21"/>
        </w:numPr>
        <w:spacing w:line="240" w:lineRule="auto"/>
        <w:jc w:val="both"/>
        <w:rPr>
          <w:rFonts w:cstheme="minorHAnsi"/>
          <w:sz w:val="24"/>
          <w:szCs w:val="24"/>
        </w:rPr>
      </w:pPr>
      <w:r w:rsidRPr="00DC3862">
        <w:rPr>
          <w:rFonts w:cstheme="minorHAnsi"/>
          <w:sz w:val="24"/>
          <w:szCs w:val="24"/>
        </w:rPr>
        <w:t xml:space="preserve">all information is accurate and to the best of my </w:t>
      </w:r>
      <w:proofErr w:type="gramStart"/>
      <w:r w:rsidRPr="00DC3862">
        <w:rPr>
          <w:rFonts w:cstheme="minorHAnsi"/>
          <w:sz w:val="24"/>
          <w:szCs w:val="24"/>
        </w:rPr>
        <w:t>knowledge;</w:t>
      </w:r>
      <w:proofErr w:type="gramEnd"/>
      <w:r w:rsidRPr="00DC3862">
        <w:rPr>
          <w:rFonts w:cstheme="minorHAnsi"/>
          <w:sz w:val="24"/>
          <w:szCs w:val="24"/>
        </w:rPr>
        <w:t xml:space="preserve"> </w:t>
      </w:r>
    </w:p>
    <w:p w14:paraId="43B32F28" w14:textId="1DEF550D" w:rsidR="008F64A4" w:rsidRPr="00DC3862" w:rsidRDefault="008F64A4" w:rsidP="00931996">
      <w:pPr>
        <w:pStyle w:val="BodyTextIndent"/>
        <w:numPr>
          <w:ilvl w:val="0"/>
          <w:numId w:val="21"/>
        </w:numPr>
        <w:spacing w:line="240" w:lineRule="auto"/>
        <w:jc w:val="both"/>
        <w:rPr>
          <w:rFonts w:cstheme="minorHAnsi"/>
          <w:sz w:val="24"/>
          <w:szCs w:val="24"/>
        </w:rPr>
      </w:pPr>
      <w:r w:rsidRPr="00DC3862">
        <w:rPr>
          <w:rFonts w:cstheme="minorHAnsi"/>
          <w:sz w:val="24"/>
          <w:szCs w:val="24"/>
        </w:rPr>
        <w:t xml:space="preserve">this is </w:t>
      </w:r>
      <w:r w:rsidR="007B5AF4" w:rsidRPr="00DC3862">
        <w:rPr>
          <w:rFonts w:cstheme="minorHAnsi"/>
          <w:sz w:val="24"/>
          <w:szCs w:val="24"/>
        </w:rPr>
        <w:t>an original and la</w:t>
      </w:r>
      <w:r w:rsidR="00100A34" w:rsidRPr="00DC3862">
        <w:rPr>
          <w:rFonts w:cstheme="minorHAnsi"/>
          <w:sz w:val="24"/>
          <w:szCs w:val="24"/>
        </w:rPr>
        <w:t xml:space="preserve">test version of the </w:t>
      </w:r>
      <w:proofErr w:type="gramStart"/>
      <w:r w:rsidR="00100A34" w:rsidRPr="00DC3862">
        <w:rPr>
          <w:rFonts w:cstheme="minorHAnsi"/>
          <w:sz w:val="24"/>
          <w:szCs w:val="24"/>
        </w:rPr>
        <w:t>proposal</w:t>
      </w:r>
      <w:r w:rsidR="00024F97" w:rsidRPr="00DC3862">
        <w:rPr>
          <w:rFonts w:cstheme="minorHAnsi"/>
          <w:sz w:val="24"/>
          <w:szCs w:val="24"/>
        </w:rPr>
        <w:t>;</w:t>
      </w:r>
      <w:proofErr w:type="gramEnd"/>
    </w:p>
    <w:p w14:paraId="77B2C4AA" w14:textId="3A2C6C6D" w:rsidR="00D92CF7" w:rsidRPr="00DC3862" w:rsidRDefault="00931996" w:rsidP="00D92CF7">
      <w:pPr>
        <w:pStyle w:val="BodyTextIndent"/>
        <w:numPr>
          <w:ilvl w:val="0"/>
          <w:numId w:val="21"/>
        </w:numPr>
        <w:spacing w:line="240" w:lineRule="auto"/>
        <w:jc w:val="both"/>
        <w:rPr>
          <w:rFonts w:cstheme="minorHAnsi"/>
          <w:sz w:val="24"/>
          <w:szCs w:val="24"/>
        </w:rPr>
      </w:pPr>
      <w:r w:rsidRPr="00DC3862">
        <w:rPr>
          <w:rFonts w:cstheme="minorHAnsi"/>
          <w:sz w:val="24"/>
          <w:szCs w:val="24"/>
        </w:rPr>
        <w:t xml:space="preserve">similar versions or part(s) of this proposal have not been sent to other agencies for </w:t>
      </w:r>
      <w:proofErr w:type="gramStart"/>
      <w:r w:rsidRPr="00DC3862">
        <w:rPr>
          <w:rFonts w:cstheme="minorHAnsi"/>
          <w:sz w:val="24"/>
          <w:szCs w:val="24"/>
        </w:rPr>
        <w:t>funding</w:t>
      </w:r>
      <w:r w:rsidR="00AF0ED1" w:rsidRPr="00DC3862">
        <w:rPr>
          <w:rFonts w:cstheme="minorHAnsi"/>
          <w:sz w:val="24"/>
          <w:szCs w:val="24"/>
        </w:rPr>
        <w:t>;</w:t>
      </w:r>
      <w:proofErr w:type="gramEnd"/>
    </w:p>
    <w:p w14:paraId="202F94A3" w14:textId="67926A89" w:rsidR="00D92CF7" w:rsidRPr="00DC3862" w:rsidRDefault="008D247C" w:rsidP="00D92CF7">
      <w:pPr>
        <w:pStyle w:val="BodyTextIndent"/>
        <w:numPr>
          <w:ilvl w:val="0"/>
          <w:numId w:val="21"/>
        </w:numPr>
        <w:jc w:val="both"/>
        <w:rPr>
          <w:rFonts w:cstheme="minorHAnsi"/>
          <w:sz w:val="24"/>
          <w:szCs w:val="24"/>
        </w:rPr>
      </w:pPr>
      <w:r w:rsidRPr="00DC3862">
        <w:rPr>
          <w:rFonts w:cstheme="minorHAnsi"/>
          <w:sz w:val="24"/>
          <w:szCs w:val="24"/>
        </w:rPr>
        <w:lastRenderedPageBreak/>
        <w:t>w</w:t>
      </w:r>
      <w:r w:rsidR="00D92CF7" w:rsidRPr="00DC3862">
        <w:rPr>
          <w:rFonts w:cstheme="minorHAnsi"/>
          <w:sz w:val="24"/>
          <w:szCs w:val="24"/>
        </w:rPr>
        <w:t xml:space="preserve">e agree to abide by the </w:t>
      </w:r>
      <w:r w:rsidR="0009475A" w:rsidRPr="00DC3862">
        <w:rPr>
          <w:rFonts w:cstheme="minorHAnsi"/>
          <w:sz w:val="24"/>
          <w:szCs w:val="24"/>
        </w:rPr>
        <w:t xml:space="preserve">terms and </w:t>
      </w:r>
      <w:r w:rsidR="00D92CF7" w:rsidRPr="00DC3862">
        <w:rPr>
          <w:rFonts w:cstheme="minorHAnsi"/>
          <w:sz w:val="24"/>
          <w:szCs w:val="24"/>
        </w:rPr>
        <w:t xml:space="preserve">conditions governing the award of research grants set out by </w:t>
      </w:r>
      <w:r w:rsidR="004F7200">
        <w:rPr>
          <w:rFonts w:cstheme="minorHAnsi"/>
          <w:sz w:val="24"/>
          <w:szCs w:val="24"/>
        </w:rPr>
        <w:t>A*STAR</w:t>
      </w:r>
      <w:r w:rsidR="00AF0ED1" w:rsidRPr="00DC3862">
        <w:rPr>
          <w:rFonts w:cstheme="minorHAnsi"/>
          <w:sz w:val="24"/>
          <w:szCs w:val="24"/>
        </w:rPr>
        <w:t>;</w:t>
      </w:r>
    </w:p>
    <w:p w14:paraId="1050073B" w14:textId="5A19C45E" w:rsidR="00AF0ED1" w:rsidRPr="00DC3862" w:rsidRDefault="00AF0ED1" w:rsidP="00AF0ED1">
      <w:pPr>
        <w:pStyle w:val="BodyTextIndent"/>
        <w:numPr>
          <w:ilvl w:val="0"/>
          <w:numId w:val="21"/>
        </w:numPr>
        <w:jc w:val="both"/>
        <w:rPr>
          <w:rFonts w:cstheme="minorHAnsi"/>
          <w:sz w:val="24"/>
          <w:szCs w:val="24"/>
        </w:rPr>
      </w:pPr>
      <w:r w:rsidRPr="00DC3862">
        <w:rPr>
          <w:rFonts w:cstheme="minorHAnsi"/>
          <w:sz w:val="24"/>
          <w:szCs w:val="24"/>
        </w:rPr>
        <w:t xml:space="preserve">we do not have any conflict of interest with the industry partners (company(s) and company executives) as listed in this </w:t>
      </w:r>
      <w:proofErr w:type="gramStart"/>
      <w:r w:rsidRPr="00DC3862">
        <w:rPr>
          <w:rFonts w:cstheme="minorHAnsi"/>
          <w:sz w:val="24"/>
          <w:szCs w:val="24"/>
        </w:rPr>
        <w:t>proposal;</w:t>
      </w:r>
      <w:proofErr w:type="gramEnd"/>
    </w:p>
    <w:p w14:paraId="56010CE1" w14:textId="7404E4E2" w:rsidR="0009475A" w:rsidRPr="00DC3862" w:rsidRDefault="0009475A" w:rsidP="00F27A50">
      <w:pPr>
        <w:pStyle w:val="BodyTextIndent"/>
        <w:numPr>
          <w:ilvl w:val="0"/>
          <w:numId w:val="21"/>
        </w:numPr>
        <w:rPr>
          <w:rFonts w:cstheme="minorHAnsi"/>
          <w:sz w:val="24"/>
          <w:szCs w:val="24"/>
        </w:rPr>
      </w:pPr>
      <w:r w:rsidRPr="00DC3862">
        <w:rPr>
          <w:rFonts w:cstheme="minorHAnsi"/>
          <w:sz w:val="24"/>
          <w:szCs w:val="24"/>
        </w:rPr>
        <w:t>we agree</w:t>
      </w:r>
      <w:r w:rsidR="00E666A9" w:rsidRPr="00DC3862">
        <w:rPr>
          <w:rFonts w:cstheme="minorHAnsi"/>
          <w:sz w:val="24"/>
          <w:szCs w:val="24"/>
        </w:rPr>
        <w:t xml:space="preserve"> to hold primary responsibility</w:t>
      </w:r>
      <w:r w:rsidR="00F27A50" w:rsidRPr="00DC3862">
        <w:rPr>
          <w:rFonts w:ascii="Arial" w:eastAsia="SimSun" w:hAnsi="Arial" w:cs="Arial"/>
        </w:rPr>
        <w:t xml:space="preserve"> </w:t>
      </w:r>
      <w:r w:rsidR="00F27A50" w:rsidRPr="00DC3862">
        <w:rPr>
          <w:rFonts w:cstheme="minorHAnsi"/>
          <w:sz w:val="24"/>
          <w:szCs w:val="24"/>
        </w:rPr>
        <w:t xml:space="preserve">for the responsible conduct of research, and shall abide and comply with the ethical, </w:t>
      </w:r>
      <w:r w:rsidR="005E2CAE" w:rsidRPr="00DC3862">
        <w:rPr>
          <w:rFonts w:cstheme="minorHAnsi"/>
          <w:sz w:val="24"/>
          <w:szCs w:val="24"/>
        </w:rPr>
        <w:t>legal,</w:t>
      </w:r>
      <w:r w:rsidR="00F27A50" w:rsidRPr="00DC3862">
        <w:rPr>
          <w:rFonts w:cstheme="minorHAnsi"/>
          <w:sz w:val="24"/>
          <w:szCs w:val="24"/>
        </w:rPr>
        <w:t xml:space="preserve"> and professional standards relevant to research, in accordance </w:t>
      </w:r>
      <w:proofErr w:type="gramStart"/>
      <w:r w:rsidR="00F27A50" w:rsidRPr="00DC3862">
        <w:rPr>
          <w:rFonts w:cstheme="minorHAnsi"/>
          <w:sz w:val="24"/>
          <w:szCs w:val="24"/>
        </w:rPr>
        <w:t>to</w:t>
      </w:r>
      <w:proofErr w:type="gramEnd"/>
      <w:r w:rsidR="00F27A50" w:rsidRPr="00DC3862">
        <w:rPr>
          <w:rFonts w:cstheme="minorHAnsi"/>
          <w:sz w:val="24"/>
          <w:szCs w:val="24"/>
        </w:rPr>
        <w:t xml:space="preserve"> the research integrity policy of the Host Institution</w:t>
      </w:r>
      <w:r w:rsidR="00EC6B87" w:rsidRPr="00DC3862">
        <w:rPr>
          <w:rFonts w:cstheme="minorHAnsi"/>
          <w:sz w:val="24"/>
          <w:szCs w:val="24"/>
        </w:rPr>
        <w:t>; and</w:t>
      </w:r>
    </w:p>
    <w:p w14:paraId="6D773AD4" w14:textId="271DC8FF" w:rsidR="008F64A4" w:rsidRPr="0099578E" w:rsidRDefault="00AF0ED1" w:rsidP="008F64A4">
      <w:pPr>
        <w:pStyle w:val="ListParagraph"/>
        <w:numPr>
          <w:ilvl w:val="0"/>
          <w:numId w:val="21"/>
        </w:numPr>
        <w:rPr>
          <w:rFonts w:cstheme="minorHAnsi"/>
          <w:sz w:val="24"/>
          <w:szCs w:val="24"/>
        </w:rPr>
      </w:pPr>
      <w:r w:rsidRPr="0099578E">
        <w:rPr>
          <w:rFonts w:cstheme="minorHAnsi"/>
          <w:sz w:val="24"/>
          <w:szCs w:val="24"/>
        </w:rPr>
        <w:t xml:space="preserve">we </w:t>
      </w:r>
      <w:r w:rsidR="00CE6E93" w:rsidRPr="0099578E">
        <w:rPr>
          <w:rFonts w:cstheme="minorHAnsi"/>
          <w:sz w:val="24"/>
          <w:szCs w:val="24"/>
        </w:rPr>
        <w:t>comply with the provisions of any relevant laws of the Republic of Singapore, statutes, regulations, by-laws, rules, guidelines and requirements applicable to it, as well as all applicable policies and procedures adopted by</w:t>
      </w:r>
      <w:r w:rsidR="00297CFD">
        <w:rPr>
          <w:rFonts w:cstheme="minorHAnsi"/>
          <w:sz w:val="24"/>
          <w:szCs w:val="24"/>
        </w:rPr>
        <w:t xml:space="preserve"> A*STAR</w:t>
      </w:r>
      <w:r w:rsidR="00CE6E93" w:rsidRPr="0099578E">
        <w:rPr>
          <w:rFonts w:cstheme="minorHAnsi"/>
          <w:sz w:val="24"/>
          <w:szCs w:val="24"/>
        </w:rPr>
        <w:t xml:space="preserve"> as the same may be amended or varied from time to </w:t>
      </w:r>
      <w:proofErr w:type="gramStart"/>
      <w:r w:rsidR="00CE6E93" w:rsidRPr="0099578E">
        <w:rPr>
          <w:rFonts w:cstheme="minorHAnsi"/>
          <w:sz w:val="24"/>
          <w:szCs w:val="24"/>
        </w:rPr>
        <w:t>time;</w:t>
      </w:r>
      <w:proofErr w:type="gramEnd"/>
      <w:r w:rsidR="00CE6E93" w:rsidRPr="0099578E">
        <w:rPr>
          <w:rFonts w:cstheme="minorHAnsi"/>
          <w:sz w:val="24"/>
          <w:szCs w:val="24"/>
        </w:rPr>
        <w:t xml:space="preserve"> </w:t>
      </w:r>
    </w:p>
    <w:p w14:paraId="79F95C7E" w14:textId="0A5564C3" w:rsidR="00EC6B87" w:rsidRPr="00DC3862" w:rsidRDefault="00EC6B87" w:rsidP="00BD5639">
      <w:pPr>
        <w:jc w:val="both"/>
        <w:rPr>
          <w:rFonts w:cstheme="minorHAnsi"/>
          <w:sz w:val="24"/>
          <w:szCs w:val="24"/>
        </w:rPr>
      </w:pPr>
      <w:r w:rsidRPr="00DC3862">
        <w:rPr>
          <w:rFonts w:cstheme="minorHAnsi"/>
          <w:sz w:val="24"/>
          <w:szCs w:val="24"/>
        </w:rPr>
        <w:t>We also declare that the following do</w:t>
      </w:r>
      <w:r w:rsidR="00EF65E7" w:rsidRPr="00DC3862">
        <w:rPr>
          <w:rFonts w:cstheme="minorHAnsi"/>
          <w:sz w:val="24"/>
          <w:szCs w:val="24"/>
        </w:rPr>
        <w:t>cuments</w:t>
      </w:r>
      <w:r w:rsidRPr="00DC3862">
        <w:rPr>
          <w:rFonts w:cstheme="minorHAnsi"/>
          <w:sz w:val="24"/>
          <w:szCs w:val="24"/>
        </w:rPr>
        <w:t xml:space="preserve"> have been submitted</w:t>
      </w:r>
      <w:r w:rsidR="00EF65E7" w:rsidRPr="00DC3862">
        <w:rPr>
          <w:rFonts w:cstheme="minorHAnsi"/>
          <w:sz w:val="24"/>
          <w:szCs w:val="24"/>
        </w:rPr>
        <w:t xml:space="preserve">, </w:t>
      </w:r>
      <w:r w:rsidRPr="00DC3862">
        <w:rPr>
          <w:rFonts w:cstheme="minorHAnsi"/>
          <w:sz w:val="24"/>
          <w:szCs w:val="24"/>
        </w:rPr>
        <w:t>in this application (please tick accordingly):</w:t>
      </w:r>
    </w:p>
    <w:p w14:paraId="3191F0C6" w14:textId="77777777" w:rsidR="00EC6B87" w:rsidRPr="00DC3862" w:rsidRDefault="00EC6B87" w:rsidP="00EC6B87">
      <w:pPr>
        <w:rPr>
          <w:rFonts w:cstheme="minorHAnsi"/>
          <w:sz w:val="24"/>
          <w:szCs w:val="24"/>
        </w:rPr>
      </w:pPr>
      <w:r w:rsidRPr="00DC3862">
        <w:rPr>
          <w:rFonts w:ascii="Segoe UI Symbol" w:hAnsi="Segoe UI Symbol" w:cs="Segoe UI Symbol"/>
          <w:sz w:val="24"/>
          <w:szCs w:val="24"/>
        </w:rPr>
        <w:t>☐</w:t>
      </w:r>
      <w:r w:rsidRPr="00DC3862">
        <w:rPr>
          <w:rFonts w:cstheme="minorHAnsi"/>
          <w:sz w:val="24"/>
          <w:szCs w:val="24"/>
        </w:rPr>
        <w:tab/>
        <w:t>Full Proposal (insert Name of Lead PI) (</w:t>
      </w:r>
      <w:r w:rsidRPr="00E16FF1">
        <w:rPr>
          <w:rFonts w:cstheme="minorHAnsi"/>
          <w:b/>
          <w:bCs/>
          <w:sz w:val="24"/>
          <w:szCs w:val="24"/>
        </w:rPr>
        <w:t>mandatory</w:t>
      </w:r>
      <w:r w:rsidRPr="00DC3862">
        <w:rPr>
          <w:rFonts w:cstheme="minorHAnsi"/>
          <w:sz w:val="24"/>
          <w:szCs w:val="24"/>
        </w:rPr>
        <w:t>)</w:t>
      </w:r>
    </w:p>
    <w:p w14:paraId="46CEB2C6" w14:textId="3654F798" w:rsidR="00EC6B87" w:rsidRPr="00DC3862" w:rsidRDefault="00EC6B87" w:rsidP="00EC6B87">
      <w:pPr>
        <w:rPr>
          <w:rFonts w:cstheme="minorHAnsi"/>
          <w:sz w:val="24"/>
          <w:szCs w:val="24"/>
        </w:rPr>
      </w:pPr>
      <w:r w:rsidRPr="00DC3862">
        <w:rPr>
          <w:rFonts w:ascii="Segoe UI Symbol" w:hAnsi="Segoe UI Symbol" w:cs="Segoe UI Symbol"/>
          <w:sz w:val="24"/>
          <w:szCs w:val="24"/>
        </w:rPr>
        <w:t>☐</w:t>
      </w:r>
      <w:r w:rsidRPr="00DC3862">
        <w:rPr>
          <w:rFonts w:cstheme="minorHAnsi"/>
          <w:sz w:val="24"/>
          <w:szCs w:val="24"/>
        </w:rPr>
        <w:tab/>
      </w:r>
      <w:r w:rsidR="00914CED">
        <w:rPr>
          <w:rFonts w:cstheme="minorHAnsi"/>
          <w:sz w:val="24"/>
          <w:szCs w:val="24"/>
        </w:rPr>
        <w:t xml:space="preserve">Appendix </w:t>
      </w:r>
      <w:r w:rsidRPr="00DC3862">
        <w:rPr>
          <w:rFonts w:cstheme="minorHAnsi"/>
          <w:sz w:val="24"/>
          <w:szCs w:val="24"/>
        </w:rPr>
        <w:t>A1. References (</w:t>
      </w:r>
      <w:r w:rsidRPr="00E16FF1">
        <w:rPr>
          <w:rFonts w:cstheme="minorHAnsi"/>
          <w:b/>
          <w:bCs/>
          <w:sz w:val="24"/>
          <w:szCs w:val="24"/>
        </w:rPr>
        <w:t>mandatory</w:t>
      </w:r>
      <w:r w:rsidRPr="00DC3862">
        <w:rPr>
          <w:rFonts w:cstheme="minorHAnsi"/>
          <w:sz w:val="24"/>
          <w:szCs w:val="24"/>
        </w:rPr>
        <w:t>)</w:t>
      </w:r>
    </w:p>
    <w:p w14:paraId="02AD1D6A" w14:textId="203433AC" w:rsidR="00EC6B87" w:rsidRPr="00DC3862" w:rsidRDefault="00EC6B87" w:rsidP="00EC6B87">
      <w:pPr>
        <w:rPr>
          <w:rFonts w:cstheme="minorHAnsi"/>
          <w:sz w:val="24"/>
          <w:szCs w:val="24"/>
        </w:rPr>
      </w:pPr>
      <w:r w:rsidRPr="00DC3862">
        <w:rPr>
          <w:rFonts w:ascii="Segoe UI Symbol" w:hAnsi="Segoe UI Symbol" w:cs="Segoe UI Symbol"/>
          <w:sz w:val="24"/>
          <w:szCs w:val="24"/>
        </w:rPr>
        <w:t>☐</w:t>
      </w:r>
      <w:r w:rsidRPr="00DC3862">
        <w:rPr>
          <w:rFonts w:cstheme="minorHAnsi"/>
          <w:sz w:val="24"/>
          <w:szCs w:val="24"/>
        </w:rPr>
        <w:tab/>
      </w:r>
      <w:r w:rsidR="00914CED">
        <w:rPr>
          <w:rFonts w:cstheme="minorHAnsi"/>
          <w:sz w:val="24"/>
          <w:szCs w:val="24"/>
        </w:rPr>
        <w:t xml:space="preserve">Appendix </w:t>
      </w:r>
      <w:r w:rsidRPr="00DC3862">
        <w:rPr>
          <w:rFonts w:cstheme="minorHAnsi"/>
          <w:sz w:val="24"/>
          <w:szCs w:val="24"/>
        </w:rPr>
        <w:t>A2. Key Publications (</w:t>
      </w:r>
      <w:r w:rsidRPr="00E16FF1">
        <w:rPr>
          <w:rFonts w:cstheme="minorHAnsi"/>
          <w:b/>
          <w:bCs/>
          <w:sz w:val="24"/>
          <w:szCs w:val="24"/>
        </w:rPr>
        <w:t>mandatory</w:t>
      </w:r>
      <w:r w:rsidRPr="00DC3862">
        <w:rPr>
          <w:rFonts w:cstheme="minorHAnsi"/>
          <w:sz w:val="24"/>
          <w:szCs w:val="24"/>
        </w:rPr>
        <w:t>)</w:t>
      </w:r>
    </w:p>
    <w:p w14:paraId="464E29EC" w14:textId="11FA9E8C" w:rsidR="00EC6B87" w:rsidRPr="00DC3862" w:rsidRDefault="00EC6B87" w:rsidP="00EC6B87">
      <w:pPr>
        <w:rPr>
          <w:rFonts w:cstheme="minorHAnsi"/>
          <w:sz w:val="24"/>
          <w:szCs w:val="24"/>
        </w:rPr>
      </w:pPr>
      <w:r w:rsidRPr="00DC3862">
        <w:rPr>
          <w:rFonts w:ascii="Segoe UI Symbol" w:hAnsi="Segoe UI Symbol" w:cs="Segoe UI Symbol"/>
          <w:sz w:val="24"/>
          <w:szCs w:val="24"/>
        </w:rPr>
        <w:t>☐</w:t>
      </w:r>
      <w:r w:rsidRPr="00DC3862">
        <w:rPr>
          <w:rFonts w:cstheme="minorHAnsi"/>
          <w:sz w:val="24"/>
          <w:szCs w:val="24"/>
        </w:rPr>
        <w:tab/>
      </w:r>
      <w:r w:rsidR="00914CED">
        <w:rPr>
          <w:rFonts w:cstheme="minorHAnsi"/>
          <w:sz w:val="24"/>
          <w:szCs w:val="24"/>
        </w:rPr>
        <w:t xml:space="preserve">Appendix </w:t>
      </w:r>
      <w:r w:rsidRPr="00DC3862">
        <w:rPr>
          <w:rFonts w:cstheme="minorHAnsi"/>
          <w:sz w:val="24"/>
          <w:szCs w:val="24"/>
        </w:rPr>
        <w:t>B</w:t>
      </w:r>
      <w:r w:rsidR="00EB6D4E">
        <w:rPr>
          <w:rFonts w:cstheme="minorHAnsi"/>
          <w:sz w:val="24"/>
          <w:szCs w:val="24"/>
        </w:rPr>
        <w:t xml:space="preserve">. </w:t>
      </w:r>
      <w:r w:rsidR="00E8103A" w:rsidRPr="00DC3862">
        <w:rPr>
          <w:rFonts w:cstheme="minorHAnsi"/>
          <w:sz w:val="24"/>
          <w:szCs w:val="24"/>
        </w:rPr>
        <w:t xml:space="preserve">Compilation of </w:t>
      </w:r>
      <w:r w:rsidR="000D1EFF" w:rsidRPr="00DC3862">
        <w:rPr>
          <w:rFonts w:cstheme="minorHAnsi"/>
          <w:sz w:val="24"/>
          <w:szCs w:val="24"/>
        </w:rPr>
        <w:t xml:space="preserve">Curriculum Vitae </w:t>
      </w:r>
      <w:r w:rsidR="00CA1A78" w:rsidRPr="00DC3862">
        <w:rPr>
          <w:rFonts w:cstheme="minorHAnsi"/>
          <w:sz w:val="24"/>
          <w:szCs w:val="24"/>
        </w:rPr>
        <w:t>(</w:t>
      </w:r>
      <w:r w:rsidR="00CA1A78" w:rsidRPr="00E16FF1">
        <w:rPr>
          <w:rFonts w:cstheme="minorHAnsi"/>
          <w:b/>
          <w:bCs/>
          <w:sz w:val="24"/>
          <w:szCs w:val="24"/>
        </w:rPr>
        <w:t>mandatory</w:t>
      </w:r>
      <w:r w:rsidR="00CA1A78" w:rsidRPr="00DC3862">
        <w:rPr>
          <w:rFonts w:cstheme="minorHAnsi"/>
          <w:sz w:val="24"/>
          <w:szCs w:val="24"/>
        </w:rPr>
        <w:t>)</w:t>
      </w:r>
    </w:p>
    <w:p w14:paraId="1404125A" w14:textId="7AE3EC70" w:rsidR="009E5BBD" w:rsidRDefault="00EC6B87" w:rsidP="00EC6B87">
      <w:pPr>
        <w:rPr>
          <w:rFonts w:cstheme="minorHAnsi"/>
          <w:sz w:val="24"/>
          <w:szCs w:val="24"/>
        </w:rPr>
      </w:pPr>
      <w:r w:rsidRPr="00DC3862">
        <w:rPr>
          <w:rFonts w:ascii="Segoe UI Symbol" w:hAnsi="Segoe UI Symbol" w:cs="Segoe UI Symbol"/>
          <w:sz w:val="24"/>
          <w:szCs w:val="24"/>
        </w:rPr>
        <w:t>☐</w:t>
      </w:r>
      <w:r w:rsidRPr="00DC3862">
        <w:rPr>
          <w:rFonts w:cstheme="minorHAnsi"/>
          <w:sz w:val="24"/>
          <w:szCs w:val="24"/>
        </w:rPr>
        <w:tab/>
      </w:r>
      <w:r w:rsidR="00914CED">
        <w:rPr>
          <w:rFonts w:cstheme="minorHAnsi"/>
          <w:sz w:val="24"/>
          <w:szCs w:val="24"/>
        </w:rPr>
        <w:t xml:space="preserve">Appendix </w:t>
      </w:r>
      <w:r w:rsidRPr="00077A58">
        <w:rPr>
          <w:rFonts w:cstheme="minorHAnsi"/>
          <w:sz w:val="24"/>
          <w:szCs w:val="24"/>
        </w:rPr>
        <w:t xml:space="preserve">C. </w:t>
      </w:r>
      <w:r w:rsidR="003B7DC5" w:rsidRPr="00077A58">
        <w:rPr>
          <w:rFonts w:cstheme="minorHAnsi"/>
          <w:sz w:val="24"/>
          <w:szCs w:val="24"/>
        </w:rPr>
        <w:t xml:space="preserve">Proposed </w:t>
      </w:r>
      <w:r w:rsidR="009A52EF" w:rsidRPr="00077A58">
        <w:rPr>
          <w:rFonts w:cstheme="minorHAnsi"/>
          <w:sz w:val="24"/>
          <w:szCs w:val="24"/>
        </w:rPr>
        <w:t>Budget (</w:t>
      </w:r>
      <w:r w:rsidR="009A52EF" w:rsidRPr="00E16FF1">
        <w:rPr>
          <w:rFonts w:cstheme="minorHAnsi"/>
          <w:b/>
          <w:bCs/>
          <w:sz w:val="24"/>
          <w:szCs w:val="24"/>
        </w:rPr>
        <w:t>mandatory</w:t>
      </w:r>
      <w:r w:rsidR="009A52EF" w:rsidRPr="00077A58">
        <w:rPr>
          <w:rFonts w:cstheme="minorHAnsi"/>
          <w:sz w:val="24"/>
          <w:szCs w:val="24"/>
        </w:rPr>
        <w:t>)</w:t>
      </w:r>
    </w:p>
    <w:p w14:paraId="3419558F" w14:textId="5159196B" w:rsidR="001138BB" w:rsidRPr="00DC3862" w:rsidRDefault="001138BB" w:rsidP="00EC6B87">
      <w:pPr>
        <w:rPr>
          <w:rFonts w:cstheme="minorHAnsi"/>
          <w:sz w:val="24"/>
          <w:szCs w:val="24"/>
        </w:rPr>
      </w:pPr>
      <w:r w:rsidRPr="00DC3862">
        <w:rPr>
          <w:rFonts w:ascii="Segoe UI Symbol" w:hAnsi="Segoe UI Symbol" w:cs="Segoe UI Symbol"/>
          <w:sz w:val="24"/>
          <w:szCs w:val="24"/>
        </w:rPr>
        <w:t>☐</w:t>
      </w:r>
      <w:r w:rsidRPr="00DC3862">
        <w:rPr>
          <w:rFonts w:cstheme="minorHAnsi"/>
          <w:sz w:val="24"/>
          <w:szCs w:val="24"/>
        </w:rPr>
        <w:tab/>
      </w:r>
      <w:r>
        <w:rPr>
          <w:rFonts w:cstheme="minorHAnsi"/>
          <w:sz w:val="24"/>
          <w:szCs w:val="24"/>
        </w:rPr>
        <w:t>Appendix D</w:t>
      </w:r>
      <w:r w:rsidRPr="00077A58">
        <w:rPr>
          <w:rFonts w:cstheme="minorHAnsi"/>
          <w:sz w:val="24"/>
          <w:szCs w:val="24"/>
        </w:rPr>
        <w:t xml:space="preserve">. </w:t>
      </w:r>
      <w:r w:rsidR="000C6B1D">
        <w:rPr>
          <w:rFonts w:cstheme="minorHAnsi"/>
          <w:sz w:val="24"/>
          <w:szCs w:val="24"/>
        </w:rPr>
        <w:t>Other Grant Support (Detailed)</w:t>
      </w:r>
      <w:r w:rsidRPr="00077A58">
        <w:rPr>
          <w:rFonts w:cstheme="minorHAnsi"/>
          <w:sz w:val="24"/>
          <w:szCs w:val="24"/>
        </w:rPr>
        <w:t xml:space="preserve"> (</w:t>
      </w:r>
      <w:r w:rsidRPr="00E16FF1">
        <w:rPr>
          <w:rFonts w:cstheme="minorHAnsi"/>
          <w:b/>
          <w:bCs/>
          <w:sz w:val="24"/>
          <w:szCs w:val="24"/>
        </w:rPr>
        <w:t>mandatory</w:t>
      </w:r>
      <w:r>
        <w:rPr>
          <w:rFonts w:cstheme="minorHAnsi"/>
          <w:sz w:val="24"/>
          <w:szCs w:val="24"/>
        </w:rPr>
        <w:t>)</w:t>
      </w:r>
    </w:p>
    <w:p w14:paraId="585B8E26" w14:textId="18B792F1" w:rsidR="009E5BBD" w:rsidRPr="00DC3862" w:rsidRDefault="00EC6B87" w:rsidP="009E5BBD">
      <w:pPr>
        <w:rPr>
          <w:rFonts w:cstheme="minorHAnsi"/>
          <w:sz w:val="24"/>
          <w:szCs w:val="24"/>
        </w:rPr>
      </w:pPr>
      <w:r w:rsidRPr="00DC3862">
        <w:rPr>
          <w:rFonts w:ascii="Segoe UI Symbol" w:hAnsi="Segoe UI Symbol" w:cs="Segoe UI Symbol"/>
          <w:sz w:val="24"/>
          <w:szCs w:val="24"/>
        </w:rPr>
        <w:t>☐</w:t>
      </w:r>
      <w:r w:rsidRPr="00DC3862">
        <w:rPr>
          <w:rFonts w:cstheme="minorHAnsi"/>
          <w:sz w:val="24"/>
          <w:szCs w:val="24"/>
        </w:rPr>
        <w:tab/>
      </w:r>
      <w:r w:rsidR="00914CED">
        <w:rPr>
          <w:rFonts w:cstheme="minorHAnsi"/>
          <w:sz w:val="24"/>
          <w:szCs w:val="24"/>
        </w:rPr>
        <w:t xml:space="preserve">Appendix </w:t>
      </w:r>
      <w:r w:rsidR="001138BB">
        <w:rPr>
          <w:rFonts w:cstheme="minorHAnsi"/>
          <w:sz w:val="24"/>
          <w:szCs w:val="24"/>
        </w:rPr>
        <w:t>E</w:t>
      </w:r>
      <w:r w:rsidRPr="00077A58">
        <w:rPr>
          <w:rFonts w:cstheme="minorHAnsi"/>
          <w:sz w:val="24"/>
          <w:szCs w:val="24"/>
        </w:rPr>
        <w:t xml:space="preserve">. </w:t>
      </w:r>
      <w:r w:rsidR="009A52EF" w:rsidRPr="00077A58">
        <w:rPr>
          <w:rFonts w:cstheme="minorHAnsi"/>
          <w:sz w:val="24"/>
          <w:szCs w:val="24"/>
        </w:rPr>
        <w:t>Letters of Commitment (</w:t>
      </w:r>
      <w:r w:rsidR="002819FE" w:rsidRPr="00E03BA0">
        <w:rPr>
          <w:rFonts w:cstheme="minorHAnsi"/>
          <w:i/>
          <w:iCs/>
          <w:sz w:val="24"/>
          <w:szCs w:val="24"/>
        </w:rPr>
        <w:t>where applicable</w:t>
      </w:r>
      <w:r w:rsidR="009A52EF" w:rsidRPr="00077A58">
        <w:rPr>
          <w:rFonts w:cstheme="minorHAnsi"/>
          <w:sz w:val="24"/>
          <w:szCs w:val="24"/>
        </w:rPr>
        <w:t>)</w:t>
      </w:r>
    </w:p>
    <w:p w14:paraId="783ECEBC" w14:textId="7ECEA34C" w:rsidR="00EC6B87" w:rsidRPr="00DC3862" w:rsidRDefault="00EC6B87" w:rsidP="00EC6B87">
      <w:pPr>
        <w:rPr>
          <w:rFonts w:cstheme="minorHAnsi"/>
          <w:sz w:val="24"/>
          <w:szCs w:val="24"/>
        </w:rPr>
      </w:pPr>
      <w:r w:rsidRPr="00DC3862">
        <w:rPr>
          <w:rFonts w:ascii="Segoe UI Symbol" w:hAnsi="Segoe UI Symbol" w:cs="Segoe UI Symbol"/>
          <w:sz w:val="24"/>
          <w:szCs w:val="24"/>
        </w:rPr>
        <w:t>☐</w:t>
      </w:r>
      <w:r w:rsidRPr="00DC3862">
        <w:rPr>
          <w:rFonts w:cstheme="minorHAnsi"/>
          <w:sz w:val="24"/>
          <w:szCs w:val="24"/>
        </w:rPr>
        <w:tab/>
        <w:t>Other Documents (please list down below):</w:t>
      </w:r>
      <w:r w:rsidRPr="00DC3862">
        <w:rPr>
          <w:rFonts w:cstheme="minorHAnsi"/>
          <w:sz w:val="24"/>
          <w:szCs w:val="24"/>
        </w:rPr>
        <w:tab/>
      </w:r>
    </w:p>
    <w:p w14:paraId="5D7CD3F0" w14:textId="70BA6281" w:rsidR="00931996" w:rsidRPr="00DC3862" w:rsidRDefault="00F912F0" w:rsidP="00931996">
      <w:pPr>
        <w:rPr>
          <w:rFonts w:cstheme="minorHAnsi"/>
          <w:sz w:val="24"/>
          <w:szCs w:val="24"/>
        </w:rPr>
      </w:pPr>
      <w:r w:rsidRPr="00DC3862">
        <w:rPr>
          <w:rFonts w:cstheme="minorHAnsi"/>
          <w:sz w:val="24"/>
          <w:szCs w:val="24"/>
        </w:rPr>
        <w:t>Please fill in, insert</w:t>
      </w:r>
      <w:r w:rsidR="0099578E">
        <w:rPr>
          <w:rFonts w:cstheme="minorHAnsi"/>
          <w:sz w:val="24"/>
          <w:szCs w:val="24"/>
        </w:rPr>
        <w:t>ing</w:t>
      </w:r>
      <w:r w:rsidRPr="00DC3862">
        <w:rPr>
          <w:rFonts w:cstheme="minorHAnsi"/>
          <w:sz w:val="24"/>
          <w:szCs w:val="24"/>
        </w:rPr>
        <w:t xml:space="preserve"> rows where necessary and sign inside the boxes</w:t>
      </w:r>
      <w:r w:rsidR="001A4912" w:rsidRPr="00DC3862">
        <w:rPr>
          <w:rFonts w:cstheme="minorHAnsi"/>
          <w:sz w:val="24"/>
          <w:szCs w:val="24"/>
        </w:rPr>
        <w:t>.</w:t>
      </w:r>
    </w:p>
    <w:tbl>
      <w:tblPr>
        <w:tblStyle w:val="TableGrid"/>
        <w:tblW w:w="0" w:type="auto"/>
        <w:tblLook w:val="04A0" w:firstRow="1" w:lastRow="0" w:firstColumn="1" w:lastColumn="0" w:noHBand="0" w:noVBand="1"/>
      </w:tblPr>
      <w:tblGrid>
        <w:gridCol w:w="2263"/>
        <w:gridCol w:w="6753"/>
      </w:tblGrid>
      <w:tr w:rsidR="00F912F0" w:rsidRPr="00DC3862" w14:paraId="30927B12" w14:textId="77777777" w:rsidTr="009F5BF4">
        <w:tc>
          <w:tcPr>
            <w:tcW w:w="2263" w:type="dxa"/>
            <w:shd w:val="clear" w:color="auto" w:fill="DAEEF3" w:themeFill="accent5" w:themeFillTint="33"/>
          </w:tcPr>
          <w:p w14:paraId="018D2B10" w14:textId="77777777" w:rsidR="00F912F0" w:rsidRPr="00DC3862" w:rsidRDefault="00F912F0" w:rsidP="009F5BF4">
            <w:pPr>
              <w:jc w:val="center"/>
              <w:rPr>
                <w:rFonts w:cstheme="minorHAnsi"/>
                <w:b/>
                <w:bCs/>
              </w:rPr>
            </w:pPr>
            <w:r w:rsidRPr="00DC3862">
              <w:rPr>
                <w:rFonts w:cstheme="minorHAnsi"/>
                <w:b/>
                <w:bCs/>
              </w:rPr>
              <w:t>Institution</w:t>
            </w:r>
          </w:p>
        </w:tc>
        <w:tc>
          <w:tcPr>
            <w:tcW w:w="6753" w:type="dxa"/>
            <w:shd w:val="clear" w:color="auto" w:fill="DAEEF3" w:themeFill="accent5" w:themeFillTint="33"/>
          </w:tcPr>
          <w:p w14:paraId="1FB9A8EE" w14:textId="3961F24A" w:rsidR="00F912F0" w:rsidRPr="00DC3862" w:rsidRDefault="00F912F0" w:rsidP="009F5BF4">
            <w:pPr>
              <w:jc w:val="center"/>
              <w:rPr>
                <w:rFonts w:cstheme="minorHAnsi"/>
                <w:b/>
                <w:bCs/>
              </w:rPr>
            </w:pPr>
            <w:r w:rsidRPr="00DC3862">
              <w:rPr>
                <w:rFonts w:cstheme="minorHAnsi"/>
                <w:b/>
                <w:bCs/>
              </w:rPr>
              <w:t>Principal Investigator(s) /Co-Investigator(s)</w:t>
            </w:r>
          </w:p>
        </w:tc>
      </w:tr>
      <w:tr w:rsidR="00F912F0" w:rsidRPr="00DC3862" w14:paraId="73AD612A" w14:textId="77777777" w:rsidTr="00EE0985">
        <w:trPr>
          <w:trHeight w:val="1611"/>
        </w:trPr>
        <w:tc>
          <w:tcPr>
            <w:tcW w:w="2263" w:type="dxa"/>
            <w:vMerge w:val="restart"/>
          </w:tcPr>
          <w:p w14:paraId="7E8820E3" w14:textId="77777777" w:rsidR="00F912F0" w:rsidRPr="00DC3862" w:rsidRDefault="00F912F0" w:rsidP="0049373A">
            <w:pPr>
              <w:rPr>
                <w:rFonts w:cstheme="minorHAnsi"/>
              </w:rPr>
            </w:pPr>
            <w:r w:rsidRPr="00DC3862">
              <w:rPr>
                <w:rFonts w:cstheme="minorHAnsi"/>
              </w:rPr>
              <w:t>[Name of Institution]</w:t>
            </w:r>
          </w:p>
          <w:p w14:paraId="4762A7A0" w14:textId="77777777" w:rsidR="00F912F0" w:rsidRPr="00DC3862" w:rsidRDefault="00F912F0" w:rsidP="0049373A">
            <w:pPr>
              <w:rPr>
                <w:rFonts w:cstheme="minorHAnsi"/>
              </w:rPr>
            </w:pPr>
          </w:p>
          <w:p w14:paraId="2EC590CC" w14:textId="77777777" w:rsidR="00F912F0" w:rsidRPr="00DC3862" w:rsidRDefault="00F912F0" w:rsidP="0049373A">
            <w:pPr>
              <w:rPr>
                <w:rFonts w:cstheme="minorHAnsi"/>
              </w:rPr>
            </w:pPr>
          </w:p>
          <w:p w14:paraId="6C50BC9F" w14:textId="77777777" w:rsidR="00F912F0" w:rsidRPr="00DC3862" w:rsidRDefault="00F912F0" w:rsidP="0049373A">
            <w:pPr>
              <w:rPr>
                <w:rFonts w:cstheme="minorHAnsi"/>
              </w:rPr>
            </w:pPr>
          </w:p>
          <w:p w14:paraId="706109C8" w14:textId="77777777" w:rsidR="00F912F0" w:rsidRPr="00DC3862" w:rsidRDefault="00F912F0" w:rsidP="0049373A">
            <w:pPr>
              <w:rPr>
                <w:rFonts w:cstheme="minorHAnsi"/>
              </w:rPr>
            </w:pPr>
          </w:p>
          <w:p w14:paraId="55C13EC2" w14:textId="77777777" w:rsidR="00F912F0" w:rsidRPr="00DC3862" w:rsidRDefault="00F912F0" w:rsidP="0049373A">
            <w:pPr>
              <w:rPr>
                <w:rFonts w:cstheme="minorHAnsi"/>
              </w:rPr>
            </w:pPr>
          </w:p>
        </w:tc>
        <w:tc>
          <w:tcPr>
            <w:tcW w:w="6753" w:type="dxa"/>
          </w:tcPr>
          <w:p w14:paraId="7191711D" w14:textId="77777777" w:rsidR="00F912F0" w:rsidRPr="00DC3862" w:rsidRDefault="00F912F0" w:rsidP="0049373A">
            <w:pPr>
              <w:rPr>
                <w:rFonts w:cstheme="minorHAnsi"/>
              </w:rPr>
            </w:pPr>
            <w:r w:rsidRPr="00DC3862">
              <w:rPr>
                <w:rFonts w:cstheme="minorHAnsi"/>
              </w:rPr>
              <w:lastRenderedPageBreak/>
              <w:t>[Name, Signature and Date]</w:t>
            </w:r>
          </w:p>
        </w:tc>
      </w:tr>
      <w:tr w:rsidR="00F912F0" w:rsidRPr="00DC3862" w14:paraId="37A6A235" w14:textId="77777777" w:rsidTr="00EE0985">
        <w:trPr>
          <w:trHeight w:val="1611"/>
        </w:trPr>
        <w:tc>
          <w:tcPr>
            <w:tcW w:w="2263" w:type="dxa"/>
            <w:vMerge/>
          </w:tcPr>
          <w:p w14:paraId="54B5811B" w14:textId="77777777" w:rsidR="00F912F0" w:rsidRPr="00DC3862" w:rsidRDefault="00F912F0" w:rsidP="0049373A">
            <w:pPr>
              <w:rPr>
                <w:rFonts w:cstheme="minorHAnsi"/>
              </w:rPr>
            </w:pPr>
          </w:p>
        </w:tc>
        <w:tc>
          <w:tcPr>
            <w:tcW w:w="6753" w:type="dxa"/>
          </w:tcPr>
          <w:p w14:paraId="5226DAD9" w14:textId="7A5740D1" w:rsidR="00F912F0" w:rsidRPr="00DC3862" w:rsidRDefault="00F912F0" w:rsidP="0049373A">
            <w:pPr>
              <w:rPr>
                <w:rFonts w:cstheme="minorHAnsi"/>
              </w:rPr>
            </w:pPr>
            <w:r w:rsidRPr="00DC3862">
              <w:rPr>
                <w:rFonts w:cstheme="minorHAnsi"/>
              </w:rPr>
              <w:t>[Name, Signature and Date]</w:t>
            </w:r>
          </w:p>
        </w:tc>
      </w:tr>
    </w:tbl>
    <w:p w14:paraId="0BC3CCE3" w14:textId="69D3B253" w:rsidR="004E6299" w:rsidRPr="00DC3862" w:rsidRDefault="00F912F0" w:rsidP="00F912F0">
      <w:pPr>
        <w:rPr>
          <w:rFonts w:cstheme="minorHAnsi"/>
          <w:i/>
        </w:rPr>
      </w:pPr>
      <w:r w:rsidRPr="00DC3862">
        <w:rPr>
          <w:rFonts w:cstheme="minorHAnsi"/>
          <w:i/>
        </w:rPr>
        <w:br w:type="page"/>
      </w:r>
    </w:p>
    <w:p w14:paraId="6823F27C" w14:textId="489858CC" w:rsidR="00E81EC0" w:rsidRPr="00DC3862" w:rsidRDefault="00E81EC0" w:rsidP="00E81EC0">
      <w:pPr>
        <w:pStyle w:val="BodyTextIndent3"/>
        <w:rPr>
          <w:rFonts w:asciiTheme="minorHAnsi" w:hAnsiTheme="minorHAnsi" w:cstheme="minorHAnsi"/>
          <w:b/>
          <w:i w:val="0"/>
          <w:snapToGrid w:val="0"/>
          <w:color w:val="000000"/>
          <w:szCs w:val="24"/>
          <w:u w:val="single"/>
          <w:lang w:val="en-SG" w:eastAsia="en-US"/>
        </w:rPr>
      </w:pPr>
      <w:r w:rsidRPr="00DC3862">
        <w:rPr>
          <w:rFonts w:asciiTheme="minorHAnsi" w:hAnsiTheme="minorHAnsi" w:cstheme="minorHAnsi"/>
          <w:b/>
          <w:i w:val="0"/>
          <w:snapToGrid w:val="0"/>
          <w:color w:val="000000"/>
          <w:szCs w:val="24"/>
          <w:u w:val="single"/>
          <w:lang w:val="en-SG" w:eastAsia="en-US"/>
        </w:rPr>
        <w:lastRenderedPageBreak/>
        <w:t>SECTION (1</w:t>
      </w:r>
      <w:r w:rsidR="00EC10CD">
        <w:rPr>
          <w:rFonts w:asciiTheme="minorHAnsi" w:hAnsiTheme="minorHAnsi" w:cstheme="minorHAnsi"/>
          <w:b/>
          <w:i w:val="0"/>
          <w:snapToGrid w:val="0"/>
          <w:color w:val="000000"/>
          <w:szCs w:val="24"/>
          <w:u w:val="single"/>
          <w:lang w:val="en-SG" w:eastAsia="en-US"/>
        </w:rPr>
        <w:t>3</w:t>
      </w:r>
      <w:r w:rsidRPr="00DC3862">
        <w:rPr>
          <w:rFonts w:asciiTheme="minorHAnsi" w:hAnsiTheme="minorHAnsi" w:cstheme="minorHAnsi"/>
          <w:b/>
          <w:i w:val="0"/>
          <w:snapToGrid w:val="0"/>
          <w:color w:val="000000"/>
          <w:szCs w:val="24"/>
          <w:u w:val="single"/>
          <w:lang w:val="en-SG" w:eastAsia="en-US"/>
        </w:rPr>
        <w:t>)</w:t>
      </w:r>
      <w:r w:rsidRPr="00DC3862">
        <w:rPr>
          <w:rFonts w:asciiTheme="minorHAnsi" w:hAnsiTheme="minorHAnsi" w:cstheme="minorHAnsi"/>
          <w:b/>
          <w:i w:val="0"/>
          <w:snapToGrid w:val="0"/>
          <w:color w:val="000000"/>
          <w:szCs w:val="24"/>
          <w:lang w:val="en-SG" w:eastAsia="en-US"/>
        </w:rPr>
        <w:t xml:space="preserve"> - DECLARATION FROM </w:t>
      </w:r>
      <w:r w:rsidR="00AD7A69">
        <w:rPr>
          <w:rFonts w:asciiTheme="minorHAnsi" w:hAnsiTheme="minorHAnsi" w:cstheme="minorHAnsi"/>
          <w:b/>
          <w:i w:val="0"/>
          <w:snapToGrid w:val="0"/>
          <w:color w:val="000000"/>
          <w:szCs w:val="24"/>
          <w:lang w:val="en-SG" w:eastAsia="en-US"/>
        </w:rPr>
        <w:t>DIRECTOR OF RESEARCH OR EQUIVALENT</w:t>
      </w:r>
      <w:r w:rsidRPr="00DC3862">
        <w:rPr>
          <w:rFonts w:asciiTheme="minorHAnsi" w:hAnsiTheme="minorHAnsi" w:cstheme="minorHAnsi"/>
          <w:b/>
          <w:i w:val="0"/>
          <w:snapToGrid w:val="0"/>
          <w:color w:val="000000"/>
          <w:szCs w:val="24"/>
          <w:lang w:val="en-SG" w:eastAsia="en-US"/>
        </w:rPr>
        <w:t xml:space="preserve"> OF HOST INSTITUTION(S)</w:t>
      </w:r>
    </w:p>
    <w:p w14:paraId="461A5C2F" w14:textId="77777777" w:rsidR="00E81EC0" w:rsidRPr="00DC3862" w:rsidRDefault="00E81EC0" w:rsidP="00E81EC0">
      <w:pPr>
        <w:pStyle w:val="BodyTextIndent3"/>
        <w:ind w:left="0"/>
        <w:rPr>
          <w:rFonts w:asciiTheme="minorHAnsi" w:hAnsiTheme="minorHAnsi" w:cstheme="minorHAnsi"/>
          <w:b/>
          <w:i w:val="0"/>
          <w:snapToGrid w:val="0"/>
          <w:color w:val="000000"/>
          <w:szCs w:val="24"/>
          <w:lang w:val="en-SG"/>
        </w:rPr>
      </w:pPr>
    </w:p>
    <w:p w14:paraId="7C4F4871" w14:textId="77777777" w:rsidR="00E81EC0" w:rsidRPr="00DC3862" w:rsidRDefault="00E81EC0" w:rsidP="00E81EC0">
      <w:pPr>
        <w:pStyle w:val="BodyTextIndent3"/>
        <w:ind w:left="0" w:firstLine="0"/>
        <w:rPr>
          <w:rFonts w:asciiTheme="minorHAnsi" w:hAnsiTheme="minorHAnsi" w:cstheme="minorHAnsi"/>
          <w:i w:val="0"/>
          <w:snapToGrid w:val="0"/>
          <w:color w:val="000000"/>
          <w:szCs w:val="24"/>
          <w:lang w:val="en-SG"/>
        </w:rPr>
      </w:pPr>
      <w:r w:rsidRPr="00DC3862">
        <w:rPr>
          <w:rFonts w:asciiTheme="minorHAnsi" w:hAnsiTheme="minorHAnsi" w:cstheme="minorHAnsi"/>
          <w:i w:val="0"/>
          <w:snapToGrid w:val="0"/>
          <w:color w:val="000000"/>
          <w:szCs w:val="24"/>
          <w:lang w:val="en-SG"/>
        </w:rPr>
        <w:t>It is certified that:</w:t>
      </w:r>
    </w:p>
    <w:p w14:paraId="089B214C" w14:textId="77777777" w:rsidR="00E81EC0" w:rsidRPr="00DC3862" w:rsidRDefault="00E81EC0" w:rsidP="00E81EC0">
      <w:pPr>
        <w:pStyle w:val="BodyTextIndent3"/>
        <w:ind w:left="0"/>
        <w:rPr>
          <w:rFonts w:asciiTheme="minorHAnsi" w:hAnsiTheme="minorHAnsi" w:cstheme="minorHAnsi"/>
          <w:i w:val="0"/>
          <w:snapToGrid w:val="0"/>
          <w:color w:val="000000"/>
          <w:szCs w:val="24"/>
          <w:lang w:val="en-SG"/>
        </w:rPr>
      </w:pPr>
    </w:p>
    <w:p w14:paraId="42591908" w14:textId="2556E93E" w:rsidR="00E81EC0" w:rsidRPr="00DC3862" w:rsidRDefault="00E81EC0" w:rsidP="00E81EC0">
      <w:pPr>
        <w:pStyle w:val="BodyTextIndent3"/>
        <w:numPr>
          <w:ilvl w:val="5"/>
          <w:numId w:val="22"/>
        </w:numPr>
        <w:ind w:left="1276"/>
        <w:rPr>
          <w:rFonts w:asciiTheme="minorHAnsi" w:hAnsiTheme="minorHAnsi" w:cstheme="minorHAnsi"/>
          <w:i w:val="0"/>
          <w:snapToGrid w:val="0"/>
          <w:color w:val="000000"/>
          <w:szCs w:val="24"/>
          <w:lang w:val="en-SG"/>
        </w:rPr>
      </w:pPr>
      <w:r w:rsidRPr="00DC3862">
        <w:rPr>
          <w:rFonts w:asciiTheme="minorHAnsi" w:hAnsiTheme="minorHAnsi" w:cstheme="minorHAnsi"/>
          <w:i w:val="0"/>
          <w:snapToGrid w:val="0"/>
          <w:color w:val="000000"/>
          <w:szCs w:val="24"/>
          <w:lang w:val="en-SG"/>
        </w:rPr>
        <w:t xml:space="preserve">the Institution agrees to participate in this </w:t>
      </w:r>
      <w:proofErr w:type="gramStart"/>
      <w:r w:rsidRPr="00DC3862">
        <w:rPr>
          <w:rFonts w:asciiTheme="minorHAnsi" w:hAnsiTheme="minorHAnsi" w:cstheme="minorHAnsi"/>
          <w:i w:val="0"/>
          <w:snapToGrid w:val="0"/>
          <w:color w:val="000000"/>
          <w:szCs w:val="24"/>
          <w:lang w:val="en-SG"/>
        </w:rPr>
        <w:t>project;</w:t>
      </w:r>
      <w:proofErr w:type="gramEnd"/>
    </w:p>
    <w:p w14:paraId="6F221920" w14:textId="77777777" w:rsidR="00E81EC0" w:rsidRPr="00DC3862" w:rsidRDefault="00E81EC0" w:rsidP="00E81EC0">
      <w:pPr>
        <w:pStyle w:val="BodyTextIndent3"/>
        <w:ind w:left="1276"/>
        <w:rPr>
          <w:rFonts w:asciiTheme="minorHAnsi" w:hAnsiTheme="minorHAnsi" w:cstheme="minorHAnsi"/>
          <w:i w:val="0"/>
          <w:snapToGrid w:val="0"/>
          <w:color w:val="000000"/>
          <w:szCs w:val="24"/>
          <w:lang w:val="en-SG"/>
        </w:rPr>
      </w:pPr>
    </w:p>
    <w:p w14:paraId="0A2ADCEF" w14:textId="088A0278" w:rsidR="00E81EC0" w:rsidRPr="00DC3862" w:rsidRDefault="00E81EC0" w:rsidP="00E81EC0">
      <w:pPr>
        <w:pStyle w:val="BodyTextIndent3"/>
        <w:numPr>
          <w:ilvl w:val="5"/>
          <w:numId w:val="22"/>
        </w:numPr>
        <w:ind w:left="1276"/>
        <w:rPr>
          <w:rFonts w:asciiTheme="minorHAnsi" w:hAnsiTheme="minorHAnsi" w:cstheme="minorHAnsi"/>
          <w:i w:val="0"/>
          <w:snapToGrid w:val="0"/>
          <w:color w:val="000000"/>
          <w:szCs w:val="24"/>
          <w:lang w:val="en-SG"/>
        </w:rPr>
      </w:pPr>
      <w:r w:rsidRPr="00DC3862">
        <w:rPr>
          <w:rFonts w:asciiTheme="minorHAnsi" w:hAnsiTheme="minorHAnsi" w:cstheme="minorHAnsi"/>
          <w:i w:val="0"/>
          <w:snapToGrid w:val="0"/>
          <w:color w:val="000000"/>
          <w:szCs w:val="24"/>
          <w:lang w:val="en-SG"/>
        </w:rPr>
        <w:t xml:space="preserve">the Institution shall provide necessary facilities for implementing the </w:t>
      </w:r>
      <w:proofErr w:type="gramStart"/>
      <w:r w:rsidRPr="00DC3862">
        <w:rPr>
          <w:rFonts w:asciiTheme="minorHAnsi" w:hAnsiTheme="minorHAnsi" w:cstheme="minorHAnsi"/>
          <w:i w:val="0"/>
          <w:snapToGrid w:val="0"/>
          <w:color w:val="000000"/>
          <w:szCs w:val="24"/>
          <w:lang w:val="en-SG"/>
        </w:rPr>
        <w:t>project;</w:t>
      </w:r>
      <w:proofErr w:type="gramEnd"/>
      <w:r w:rsidRPr="00DC3862">
        <w:rPr>
          <w:rFonts w:asciiTheme="minorHAnsi" w:hAnsiTheme="minorHAnsi" w:cstheme="minorHAnsi"/>
          <w:i w:val="0"/>
          <w:snapToGrid w:val="0"/>
          <w:color w:val="000000"/>
          <w:szCs w:val="24"/>
          <w:lang w:val="en-SG"/>
        </w:rPr>
        <w:t xml:space="preserve"> </w:t>
      </w:r>
    </w:p>
    <w:p w14:paraId="296A7D7D" w14:textId="77777777" w:rsidR="00E81EC0" w:rsidRPr="00DC3862" w:rsidRDefault="00E81EC0" w:rsidP="00E81EC0">
      <w:pPr>
        <w:pStyle w:val="BodyTextIndent3"/>
        <w:ind w:left="1276"/>
        <w:rPr>
          <w:rFonts w:asciiTheme="minorHAnsi" w:hAnsiTheme="minorHAnsi" w:cstheme="minorHAnsi"/>
          <w:i w:val="0"/>
          <w:snapToGrid w:val="0"/>
          <w:color w:val="000000"/>
          <w:szCs w:val="24"/>
          <w:lang w:val="en-SG"/>
        </w:rPr>
      </w:pPr>
    </w:p>
    <w:p w14:paraId="10DB6DCE" w14:textId="6295CCDF" w:rsidR="00A42812" w:rsidRPr="00DC3862" w:rsidRDefault="00E81EC0" w:rsidP="00A42812">
      <w:pPr>
        <w:pStyle w:val="BodyTextIndent3"/>
        <w:numPr>
          <w:ilvl w:val="5"/>
          <w:numId w:val="22"/>
        </w:numPr>
        <w:ind w:left="1276"/>
        <w:rPr>
          <w:rFonts w:asciiTheme="minorHAnsi" w:hAnsiTheme="minorHAnsi" w:cstheme="minorHAnsi"/>
          <w:i w:val="0"/>
          <w:snapToGrid w:val="0"/>
          <w:color w:val="000000"/>
          <w:szCs w:val="24"/>
          <w:lang w:val="en-SG"/>
        </w:rPr>
      </w:pPr>
      <w:r w:rsidRPr="00DC3862">
        <w:rPr>
          <w:rFonts w:asciiTheme="minorHAnsi" w:hAnsiTheme="minorHAnsi" w:cstheme="minorHAnsi"/>
          <w:i w:val="0"/>
          <w:snapToGrid w:val="0"/>
          <w:color w:val="000000"/>
          <w:szCs w:val="24"/>
          <w:lang w:val="en-SG"/>
        </w:rPr>
        <w:t>the Institution assumes financial and other management responsibilities for the duration of the project to be carried out at their institution</w:t>
      </w:r>
      <w:r w:rsidR="00DA5EBB">
        <w:rPr>
          <w:rFonts w:asciiTheme="minorHAnsi" w:hAnsiTheme="minorHAnsi" w:cstheme="minorHAnsi"/>
          <w:i w:val="0"/>
          <w:snapToGrid w:val="0"/>
          <w:color w:val="000000"/>
          <w:szCs w:val="24"/>
          <w:lang w:val="en-SG"/>
        </w:rPr>
        <w:t>; and</w:t>
      </w:r>
    </w:p>
    <w:p w14:paraId="51E0F651" w14:textId="77777777" w:rsidR="00A42812" w:rsidRPr="00DC3862" w:rsidRDefault="00A42812" w:rsidP="00A42812">
      <w:pPr>
        <w:pStyle w:val="BodyTextIndent3"/>
        <w:ind w:left="1276" w:firstLine="0"/>
        <w:rPr>
          <w:rFonts w:asciiTheme="minorHAnsi" w:hAnsiTheme="minorHAnsi" w:cstheme="minorHAnsi"/>
          <w:i w:val="0"/>
          <w:snapToGrid w:val="0"/>
          <w:color w:val="000000"/>
          <w:szCs w:val="24"/>
          <w:lang w:val="en-SG"/>
        </w:rPr>
      </w:pPr>
    </w:p>
    <w:p w14:paraId="6D75BE77" w14:textId="260F72DE" w:rsidR="00BA533A" w:rsidRPr="00DC3862" w:rsidRDefault="00BA533A" w:rsidP="00A42812">
      <w:pPr>
        <w:pStyle w:val="BodyTextIndent3"/>
        <w:numPr>
          <w:ilvl w:val="5"/>
          <w:numId w:val="22"/>
        </w:numPr>
        <w:ind w:left="1276"/>
        <w:rPr>
          <w:rFonts w:asciiTheme="minorHAnsi" w:hAnsiTheme="minorHAnsi" w:cstheme="minorHAnsi"/>
          <w:i w:val="0"/>
          <w:iCs/>
          <w:snapToGrid w:val="0"/>
          <w:color w:val="000000"/>
          <w:szCs w:val="24"/>
          <w:lang w:val="en-SG"/>
        </w:rPr>
      </w:pPr>
      <w:r w:rsidRPr="00DC3862">
        <w:rPr>
          <w:rFonts w:asciiTheme="minorHAnsi" w:hAnsiTheme="minorHAnsi" w:cstheme="minorHAnsi"/>
          <w:i w:val="0"/>
          <w:iCs/>
          <w:szCs w:val="24"/>
          <w:lang w:val="en-SG"/>
        </w:rPr>
        <w:t>The back-up funding for manpower, consumables, etc. is available.</w:t>
      </w:r>
    </w:p>
    <w:p w14:paraId="4A9209E2" w14:textId="644B4B43" w:rsidR="00E81EC0" w:rsidRPr="00DC3862" w:rsidRDefault="00E81EC0" w:rsidP="00E81EC0">
      <w:pPr>
        <w:rPr>
          <w:rFonts w:cstheme="minorHAnsi"/>
          <w:sz w:val="24"/>
          <w:szCs w:val="24"/>
        </w:rPr>
      </w:pPr>
    </w:p>
    <w:p w14:paraId="27305E91" w14:textId="16B467A8" w:rsidR="00002753" w:rsidRPr="00DC3862" w:rsidRDefault="00002753" w:rsidP="00002753">
      <w:pPr>
        <w:rPr>
          <w:rFonts w:cstheme="minorHAnsi"/>
          <w:sz w:val="24"/>
          <w:szCs w:val="24"/>
        </w:rPr>
      </w:pPr>
      <w:r w:rsidRPr="00DC3862">
        <w:rPr>
          <w:rFonts w:cstheme="minorHAnsi"/>
          <w:sz w:val="24"/>
          <w:szCs w:val="24"/>
        </w:rPr>
        <w:t>Please fill in and sign inside the boxes:</w:t>
      </w:r>
    </w:p>
    <w:tbl>
      <w:tblPr>
        <w:tblStyle w:val="TableGrid"/>
        <w:tblW w:w="9067" w:type="dxa"/>
        <w:tblLook w:val="04A0" w:firstRow="1" w:lastRow="0" w:firstColumn="1" w:lastColumn="0" w:noHBand="0" w:noVBand="1"/>
      </w:tblPr>
      <w:tblGrid>
        <w:gridCol w:w="2464"/>
        <w:gridCol w:w="3343"/>
        <w:gridCol w:w="3260"/>
      </w:tblGrid>
      <w:tr w:rsidR="0021488E" w:rsidRPr="00DC3862" w14:paraId="35812DED" w14:textId="7EC99575" w:rsidTr="009F5BF4">
        <w:tc>
          <w:tcPr>
            <w:tcW w:w="2464" w:type="dxa"/>
            <w:shd w:val="clear" w:color="auto" w:fill="DAEEF3" w:themeFill="accent5" w:themeFillTint="33"/>
          </w:tcPr>
          <w:p w14:paraId="05A8A65D" w14:textId="77777777" w:rsidR="0021488E" w:rsidRPr="00DC3862" w:rsidRDefault="0021488E" w:rsidP="009F5BF4">
            <w:pPr>
              <w:jc w:val="center"/>
              <w:rPr>
                <w:rFonts w:cstheme="minorHAnsi"/>
                <w:b/>
                <w:bCs/>
              </w:rPr>
            </w:pPr>
            <w:r w:rsidRPr="00DC3862">
              <w:rPr>
                <w:rFonts w:cstheme="minorHAnsi"/>
                <w:b/>
                <w:bCs/>
              </w:rPr>
              <w:t>Institution</w:t>
            </w:r>
          </w:p>
        </w:tc>
        <w:tc>
          <w:tcPr>
            <w:tcW w:w="3343" w:type="dxa"/>
            <w:shd w:val="clear" w:color="auto" w:fill="DAEEF3" w:themeFill="accent5" w:themeFillTint="33"/>
          </w:tcPr>
          <w:p w14:paraId="3202EE6A" w14:textId="7903684F" w:rsidR="0021488E" w:rsidRPr="00DC3862" w:rsidRDefault="0021488E" w:rsidP="009F5BF4">
            <w:pPr>
              <w:jc w:val="center"/>
              <w:rPr>
                <w:rFonts w:cstheme="minorHAnsi"/>
                <w:b/>
                <w:bCs/>
              </w:rPr>
            </w:pPr>
            <w:r>
              <w:rPr>
                <w:rFonts w:cstheme="minorHAnsi"/>
                <w:b/>
                <w:bCs/>
              </w:rPr>
              <w:t xml:space="preserve">Endorsement by </w:t>
            </w:r>
            <w:r w:rsidRPr="00DC3862">
              <w:rPr>
                <w:rFonts w:cstheme="minorHAnsi"/>
                <w:b/>
                <w:bCs/>
              </w:rPr>
              <w:t>Host Institut</w:t>
            </w:r>
            <w:r>
              <w:rPr>
                <w:rFonts w:cstheme="minorHAnsi"/>
                <w:b/>
                <w:bCs/>
              </w:rPr>
              <w:t>ion</w:t>
            </w:r>
            <w:r w:rsidRPr="00DC3862">
              <w:rPr>
                <w:rFonts w:cstheme="minorHAnsi"/>
                <w:b/>
                <w:bCs/>
              </w:rPr>
              <w:t>’s Office of Research (ORE)</w:t>
            </w:r>
            <w:r w:rsidR="00516769">
              <w:rPr>
                <w:rFonts w:cstheme="minorHAnsi"/>
                <w:b/>
                <w:bCs/>
              </w:rPr>
              <w:t xml:space="preserve"> Director of Research or its equivalent</w:t>
            </w:r>
          </w:p>
        </w:tc>
        <w:tc>
          <w:tcPr>
            <w:tcW w:w="3260" w:type="dxa"/>
            <w:shd w:val="clear" w:color="auto" w:fill="DAEEF3" w:themeFill="accent5" w:themeFillTint="33"/>
          </w:tcPr>
          <w:p w14:paraId="16779481" w14:textId="7126CBAE" w:rsidR="0021488E" w:rsidRPr="00DC3862" w:rsidRDefault="0021488E" w:rsidP="009F5BF4">
            <w:pPr>
              <w:jc w:val="center"/>
              <w:rPr>
                <w:rFonts w:cstheme="minorHAnsi"/>
                <w:b/>
                <w:bCs/>
              </w:rPr>
            </w:pPr>
            <w:r w:rsidRPr="00DC3862">
              <w:rPr>
                <w:rFonts w:cstheme="minorHAnsi"/>
                <w:b/>
                <w:bCs/>
              </w:rPr>
              <w:t>Endorsement by I&amp;E Office (where applicable)</w:t>
            </w:r>
          </w:p>
        </w:tc>
      </w:tr>
      <w:tr w:rsidR="0021488E" w:rsidRPr="00DC3862" w14:paraId="414E9053" w14:textId="79EB4AC0" w:rsidTr="0021488E">
        <w:tc>
          <w:tcPr>
            <w:tcW w:w="2464" w:type="dxa"/>
          </w:tcPr>
          <w:p w14:paraId="37CBB9A3" w14:textId="77777777" w:rsidR="0021488E" w:rsidRPr="00DC3862" w:rsidRDefault="0021488E" w:rsidP="0049373A">
            <w:pPr>
              <w:rPr>
                <w:rFonts w:cstheme="minorHAnsi"/>
              </w:rPr>
            </w:pPr>
            <w:r w:rsidRPr="00DC3862">
              <w:rPr>
                <w:rFonts w:cstheme="minorHAnsi"/>
              </w:rPr>
              <w:t>[Name of Institution]</w:t>
            </w:r>
          </w:p>
          <w:p w14:paraId="1D9D6235" w14:textId="77777777" w:rsidR="0021488E" w:rsidRPr="00DC3862" w:rsidRDefault="0021488E" w:rsidP="0049373A">
            <w:pPr>
              <w:rPr>
                <w:rFonts w:cstheme="minorHAnsi"/>
              </w:rPr>
            </w:pPr>
          </w:p>
          <w:p w14:paraId="39CD4360" w14:textId="77777777" w:rsidR="0021488E" w:rsidRPr="00DC3862" w:rsidRDefault="0021488E" w:rsidP="0049373A">
            <w:pPr>
              <w:rPr>
                <w:rFonts w:cstheme="minorHAnsi"/>
              </w:rPr>
            </w:pPr>
          </w:p>
          <w:p w14:paraId="129E9597" w14:textId="77777777" w:rsidR="0021488E" w:rsidRPr="00DC3862" w:rsidRDefault="0021488E" w:rsidP="0049373A">
            <w:pPr>
              <w:rPr>
                <w:rFonts w:cstheme="minorHAnsi"/>
              </w:rPr>
            </w:pPr>
          </w:p>
          <w:p w14:paraId="68DD81EB" w14:textId="77777777" w:rsidR="0021488E" w:rsidRPr="00DC3862" w:rsidRDefault="0021488E" w:rsidP="0049373A">
            <w:pPr>
              <w:rPr>
                <w:rFonts w:cstheme="minorHAnsi"/>
              </w:rPr>
            </w:pPr>
          </w:p>
          <w:p w14:paraId="14CDF9D4" w14:textId="77777777" w:rsidR="0021488E" w:rsidRPr="00DC3862" w:rsidRDefault="0021488E" w:rsidP="0049373A">
            <w:pPr>
              <w:rPr>
                <w:rFonts w:cstheme="minorHAnsi"/>
              </w:rPr>
            </w:pPr>
          </w:p>
        </w:tc>
        <w:tc>
          <w:tcPr>
            <w:tcW w:w="3343" w:type="dxa"/>
          </w:tcPr>
          <w:p w14:paraId="3CF5EB3E" w14:textId="77777777" w:rsidR="0021488E" w:rsidRPr="00DC3862" w:rsidRDefault="0021488E" w:rsidP="0049373A">
            <w:pPr>
              <w:rPr>
                <w:rFonts w:cstheme="minorHAnsi"/>
              </w:rPr>
            </w:pPr>
            <w:r w:rsidRPr="00DC3862">
              <w:rPr>
                <w:rFonts w:cstheme="minorHAnsi"/>
              </w:rPr>
              <w:t>[Name, Signature and Date]</w:t>
            </w:r>
          </w:p>
        </w:tc>
        <w:tc>
          <w:tcPr>
            <w:tcW w:w="3260" w:type="dxa"/>
          </w:tcPr>
          <w:p w14:paraId="529F990A" w14:textId="591FC5E0" w:rsidR="0021488E" w:rsidRPr="00DC3862" w:rsidRDefault="0021488E" w:rsidP="0049373A">
            <w:pPr>
              <w:rPr>
                <w:rFonts w:cstheme="minorHAnsi"/>
              </w:rPr>
            </w:pPr>
            <w:r w:rsidRPr="00DC3862">
              <w:rPr>
                <w:rFonts w:cstheme="minorHAnsi"/>
              </w:rPr>
              <w:t>[Name, Signature and Date]</w:t>
            </w:r>
          </w:p>
        </w:tc>
      </w:tr>
    </w:tbl>
    <w:p w14:paraId="31DEB03B" w14:textId="77777777" w:rsidR="00E81EC0" w:rsidRPr="00DC3862" w:rsidRDefault="00E81EC0" w:rsidP="00E81EC0">
      <w:pPr>
        <w:rPr>
          <w:rFonts w:cstheme="minorHAnsi"/>
          <w:sz w:val="24"/>
          <w:szCs w:val="24"/>
        </w:rPr>
      </w:pPr>
    </w:p>
    <w:p w14:paraId="637705BC" w14:textId="77777777" w:rsidR="00E81EC0" w:rsidRPr="00DC3862" w:rsidRDefault="00E81EC0" w:rsidP="00931996">
      <w:pPr>
        <w:rPr>
          <w:rFonts w:cstheme="minorHAnsi"/>
          <w:sz w:val="24"/>
          <w:szCs w:val="24"/>
        </w:rPr>
      </w:pPr>
    </w:p>
    <w:p w14:paraId="30159A38" w14:textId="39DA7AC9" w:rsidR="00931996" w:rsidRDefault="00931996" w:rsidP="00B035FE">
      <w:pPr>
        <w:jc w:val="both"/>
        <w:rPr>
          <w:rFonts w:cstheme="minorHAnsi"/>
          <w:b/>
          <w:sz w:val="24"/>
          <w:szCs w:val="24"/>
        </w:rPr>
      </w:pPr>
    </w:p>
    <w:p w14:paraId="0DA547B7" w14:textId="18BCF107" w:rsidR="00577A3D" w:rsidRDefault="00577A3D" w:rsidP="00B035FE">
      <w:pPr>
        <w:jc w:val="both"/>
        <w:rPr>
          <w:rFonts w:cstheme="minorHAnsi"/>
          <w:b/>
          <w:sz w:val="24"/>
          <w:szCs w:val="24"/>
        </w:rPr>
      </w:pPr>
    </w:p>
    <w:p w14:paraId="23776034" w14:textId="35B26962" w:rsidR="00577A3D" w:rsidRDefault="00577A3D" w:rsidP="00B035FE">
      <w:pPr>
        <w:jc w:val="both"/>
        <w:rPr>
          <w:rFonts w:cstheme="minorHAnsi"/>
          <w:b/>
          <w:sz w:val="24"/>
          <w:szCs w:val="24"/>
        </w:rPr>
      </w:pPr>
    </w:p>
    <w:p w14:paraId="18819AD0" w14:textId="3F1CD89B" w:rsidR="00577A3D" w:rsidRDefault="00577A3D" w:rsidP="00B035FE">
      <w:pPr>
        <w:jc w:val="both"/>
        <w:rPr>
          <w:rFonts w:cstheme="minorHAnsi"/>
          <w:b/>
          <w:sz w:val="24"/>
          <w:szCs w:val="24"/>
        </w:rPr>
      </w:pPr>
    </w:p>
    <w:p w14:paraId="50AE913E" w14:textId="5406D6AE" w:rsidR="00577A3D" w:rsidRDefault="00577A3D" w:rsidP="00B035FE">
      <w:pPr>
        <w:jc w:val="both"/>
        <w:rPr>
          <w:rFonts w:cstheme="minorHAnsi"/>
          <w:b/>
          <w:sz w:val="24"/>
          <w:szCs w:val="24"/>
        </w:rPr>
      </w:pPr>
    </w:p>
    <w:p w14:paraId="2566C547" w14:textId="72AAF621" w:rsidR="00577A3D" w:rsidRDefault="00577A3D" w:rsidP="00B035FE">
      <w:pPr>
        <w:jc w:val="both"/>
        <w:rPr>
          <w:rFonts w:cstheme="minorHAnsi"/>
          <w:b/>
          <w:sz w:val="24"/>
          <w:szCs w:val="24"/>
        </w:rPr>
      </w:pPr>
    </w:p>
    <w:p w14:paraId="23B138D1" w14:textId="60DD61E5" w:rsidR="00577A3D" w:rsidRDefault="00577A3D" w:rsidP="00B035FE">
      <w:pPr>
        <w:jc w:val="both"/>
        <w:rPr>
          <w:rFonts w:cstheme="minorHAnsi"/>
          <w:b/>
          <w:sz w:val="24"/>
          <w:szCs w:val="24"/>
        </w:rPr>
      </w:pPr>
    </w:p>
    <w:p w14:paraId="28018255" w14:textId="5CF1BF2F" w:rsidR="00577A3D" w:rsidRDefault="00577A3D" w:rsidP="00B035FE">
      <w:pPr>
        <w:jc w:val="both"/>
        <w:rPr>
          <w:rFonts w:cstheme="minorHAnsi"/>
          <w:b/>
          <w:sz w:val="24"/>
          <w:szCs w:val="24"/>
        </w:rPr>
      </w:pPr>
    </w:p>
    <w:p w14:paraId="414052C7" w14:textId="5BB47AED" w:rsidR="00577A3D" w:rsidRDefault="00577A3D" w:rsidP="00B035FE">
      <w:pPr>
        <w:jc w:val="both"/>
        <w:rPr>
          <w:rFonts w:cstheme="minorHAnsi"/>
          <w:b/>
          <w:sz w:val="24"/>
          <w:szCs w:val="24"/>
        </w:rPr>
      </w:pPr>
    </w:p>
    <w:sectPr w:rsidR="00577A3D" w:rsidSect="00B6058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B753" w14:textId="77777777" w:rsidR="00B946AA" w:rsidRDefault="00B946AA" w:rsidP="00FF7585">
      <w:pPr>
        <w:spacing w:after="0" w:line="240" w:lineRule="auto"/>
      </w:pPr>
      <w:r>
        <w:separator/>
      </w:r>
    </w:p>
  </w:endnote>
  <w:endnote w:type="continuationSeparator" w:id="0">
    <w:p w14:paraId="7340ED7B" w14:textId="77777777" w:rsidR="00B946AA" w:rsidRDefault="00B946AA" w:rsidP="00FF7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5B5" w14:textId="213CBD5B" w:rsidR="00AC1833" w:rsidRPr="00F1135E" w:rsidRDefault="00F1135E" w:rsidP="00F1135E">
    <w:pPr>
      <w:pStyle w:val="Footer"/>
      <w:jc w:val="right"/>
      <w:rPr>
        <w:rFonts w:ascii="Arial" w:hAnsi="Arial" w:cs="Arial"/>
      </w:rPr>
    </w:pPr>
    <w:r w:rsidRPr="00F1135E">
      <w:rPr>
        <w:rFonts w:ascii="Arial" w:hAnsi="Arial" w:cs="Arial"/>
      </w:rPr>
      <w:t xml:space="preserve">Page </w:t>
    </w:r>
    <w:sdt>
      <w:sdtPr>
        <w:rPr>
          <w:rFonts w:ascii="Arial" w:hAnsi="Arial" w:cs="Arial"/>
        </w:rPr>
        <w:id w:val="1625044282"/>
        <w:docPartObj>
          <w:docPartGallery w:val="Page Numbers (Bottom of Page)"/>
          <w:docPartUnique/>
        </w:docPartObj>
      </w:sdtPr>
      <w:sdtEndPr>
        <w:rPr>
          <w:noProof/>
        </w:rPr>
      </w:sdtEndPr>
      <w:sdtContent>
        <w:r w:rsidR="00AC1833" w:rsidRPr="00F1135E">
          <w:rPr>
            <w:rFonts w:ascii="Arial" w:hAnsi="Arial" w:cs="Arial"/>
          </w:rPr>
          <w:fldChar w:fldCharType="begin"/>
        </w:r>
        <w:r w:rsidR="00AC1833" w:rsidRPr="00F1135E">
          <w:rPr>
            <w:rFonts w:ascii="Arial" w:hAnsi="Arial" w:cs="Arial"/>
          </w:rPr>
          <w:instrText xml:space="preserve"> PAGE   \* MERGEFORMAT </w:instrText>
        </w:r>
        <w:r w:rsidR="00AC1833" w:rsidRPr="00F1135E">
          <w:rPr>
            <w:rFonts w:ascii="Arial" w:hAnsi="Arial" w:cs="Arial"/>
          </w:rPr>
          <w:fldChar w:fldCharType="separate"/>
        </w:r>
        <w:r w:rsidR="009E417C" w:rsidRPr="00F1135E">
          <w:rPr>
            <w:rFonts w:ascii="Arial" w:hAnsi="Arial" w:cs="Arial"/>
            <w:noProof/>
          </w:rPr>
          <w:t>13</w:t>
        </w:r>
        <w:r w:rsidR="00AC1833" w:rsidRPr="00F1135E">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2B9A" w14:textId="77777777" w:rsidR="00B946AA" w:rsidRDefault="00B946AA" w:rsidP="00FF7585">
      <w:pPr>
        <w:spacing w:after="0" w:line="240" w:lineRule="auto"/>
      </w:pPr>
      <w:r>
        <w:separator/>
      </w:r>
    </w:p>
  </w:footnote>
  <w:footnote w:type="continuationSeparator" w:id="0">
    <w:p w14:paraId="454928E2" w14:textId="77777777" w:rsidR="00B946AA" w:rsidRDefault="00B946AA" w:rsidP="00FF7585">
      <w:pPr>
        <w:spacing w:after="0" w:line="240" w:lineRule="auto"/>
      </w:pPr>
      <w:r>
        <w:continuationSeparator/>
      </w:r>
    </w:p>
  </w:footnote>
  <w:footnote w:id="1">
    <w:p w14:paraId="247E56E6" w14:textId="77777777" w:rsidR="003567A6" w:rsidRPr="003567A6" w:rsidRDefault="003567A6" w:rsidP="003567A6">
      <w:pPr>
        <w:pStyle w:val="Default"/>
        <w:rPr>
          <w:rFonts w:asciiTheme="minorHAnsi" w:hAnsiTheme="minorHAnsi" w:cstheme="minorHAnsi"/>
          <w:lang w:val="en-SG"/>
        </w:rPr>
      </w:pPr>
      <w:r>
        <w:rPr>
          <w:rStyle w:val="FootnoteReference"/>
        </w:rPr>
        <w:footnoteRef/>
      </w:r>
      <w:r>
        <w:t xml:space="preserve"> </w:t>
      </w:r>
      <w:r w:rsidRPr="003567A6">
        <w:rPr>
          <w:rFonts w:asciiTheme="minorHAnsi" w:hAnsiTheme="minorHAnsi" w:cstheme="minorHAnsi"/>
          <w:lang w:val="en-SG"/>
        </w:rPr>
        <w:t xml:space="preserve">Guideline on Company Enterprise Type </w:t>
      </w:r>
    </w:p>
    <w:p w14:paraId="1DD874F2" w14:textId="77777777" w:rsidR="003567A6" w:rsidRPr="003567A6" w:rsidRDefault="003567A6" w:rsidP="003567A6">
      <w:pPr>
        <w:autoSpaceDE w:val="0"/>
        <w:autoSpaceDN w:val="0"/>
        <w:adjustRightInd w:val="0"/>
        <w:spacing w:after="0" w:line="240" w:lineRule="auto"/>
        <w:rPr>
          <w:rFonts w:eastAsiaTheme="minorHAnsi" w:cstheme="minorHAnsi"/>
          <w:color w:val="000000"/>
          <w:sz w:val="16"/>
          <w:szCs w:val="16"/>
          <w:lang w:eastAsia="en-US"/>
        </w:rPr>
      </w:pPr>
      <w:r w:rsidRPr="003567A6">
        <w:rPr>
          <w:rFonts w:eastAsiaTheme="minorHAnsi" w:cstheme="minorHAnsi"/>
          <w:color w:val="000000"/>
          <w:sz w:val="16"/>
          <w:szCs w:val="16"/>
          <w:lang w:eastAsia="en-US"/>
        </w:rPr>
        <w:t xml:space="preserve">Foreign-MNC: &lt;30% locally owned OR Parent company operates in more than one country (via subsidiaries); Annual Sales Turnover of &gt;S$100m; AND &gt;200 employees </w:t>
      </w:r>
    </w:p>
    <w:p w14:paraId="140B3505" w14:textId="77777777" w:rsidR="003567A6" w:rsidRPr="003567A6" w:rsidRDefault="003567A6" w:rsidP="003567A6">
      <w:pPr>
        <w:autoSpaceDE w:val="0"/>
        <w:autoSpaceDN w:val="0"/>
        <w:adjustRightInd w:val="0"/>
        <w:spacing w:after="0" w:line="240" w:lineRule="auto"/>
        <w:rPr>
          <w:rFonts w:eastAsiaTheme="minorHAnsi" w:cstheme="minorHAnsi"/>
          <w:color w:val="000000"/>
          <w:sz w:val="16"/>
          <w:szCs w:val="16"/>
          <w:lang w:eastAsia="en-US"/>
        </w:rPr>
      </w:pPr>
      <w:r w:rsidRPr="003567A6">
        <w:rPr>
          <w:rFonts w:eastAsiaTheme="minorHAnsi" w:cstheme="minorHAnsi"/>
          <w:color w:val="000000"/>
          <w:sz w:val="16"/>
          <w:szCs w:val="16"/>
          <w:lang w:eastAsia="en-US"/>
        </w:rPr>
        <w:t xml:space="preserve">Foreign-Others: &lt;30% locally owned </w:t>
      </w:r>
    </w:p>
    <w:p w14:paraId="0CFDB0C6" w14:textId="77777777" w:rsidR="003567A6" w:rsidRPr="003567A6" w:rsidRDefault="003567A6" w:rsidP="003567A6">
      <w:pPr>
        <w:autoSpaceDE w:val="0"/>
        <w:autoSpaceDN w:val="0"/>
        <w:adjustRightInd w:val="0"/>
        <w:spacing w:after="0" w:line="240" w:lineRule="auto"/>
        <w:rPr>
          <w:rFonts w:eastAsiaTheme="minorHAnsi" w:cstheme="minorHAnsi"/>
          <w:color w:val="000000"/>
          <w:sz w:val="16"/>
          <w:szCs w:val="16"/>
          <w:lang w:eastAsia="en-US"/>
        </w:rPr>
      </w:pPr>
      <w:r w:rsidRPr="003567A6">
        <w:rPr>
          <w:rFonts w:eastAsiaTheme="minorHAnsi" w:cstheme="minorHAnsi"/>
          <w:color w:val="000000"/>
          <w:sz w:val="16"/>
          <w:szCs w:val="16"/>
          <w:lang w:eastAsia="en-US"/>
        </w:rPr>
        <w:t xml:space="preserve">Local-LLE: &gt;30% locally owned AND Annual Sales Turnover of &gt;S$100m AND &gt;200 employees (includes GLCs, e.g. ST Engineering, SembCorp, Keppel, SIA) </w:t>
      </w:r>
    </w:p>
    <w:p w14:paraId="7B7358FE" w14:textId="77777777" w:rsidR="003567A6" w:rsidRPr="003567A6" w:rsidRDefault="003567A6" w:rsidP="003567A6">
      <w:pPr>
        <w:autoSpaceDE w:val="0"/>
        <w:autoSpaceDN w:val="0"/>
        <w:adjustRightInd w:val="0"/>
        <w:spacing w:after="0" w:line="240" w:lineRule="auto"/>
        <w:rPr>
          <w:rFonts w:eastAsiaTheme="minorHAnsi" w:cstheme="minorHAnsi"/>
          <w:color w:val="000000"/>
          <w:sz w:val="16"/>
          <w:szCs w:val="16"/>
          <w:lang w:eastAsia="en-US"/>
        </w:rPr>
      </w:pPr>
      <w:r w:rsidRPr="003567A6">
        <w:rPr>
          <w:rFonts w:eastAsiaTheme="minorHAnsi" w:cstheme="minorHAnsi"/>
          <w:color w:val="000000"/>
          <w:sz w:val="16"/>
          <w:szCs w:val="16"/>
          <w:lang w:eastAsia="en-US"/>
        </w:rPr>
        <w:t xml:space="preserve">Local-SME: &gt;30% locally owned AND Annual Sales Turnover of &lt;S$100M OR &lt;200 employees </w:t>
      </w:r>
    </w:p>
    <w:p w14:paraId="132A09E7" w14:textId="77777777" w:rsidR="003567A6" w:rsidRPr="003567A6" w:rsidRDefault="003567A6" w:rsidP="003567A6">
      <w:pPr>
        <w:autoSpaceDE w:val="0"/>
        <w:autoSpaceDN w:val="0"/>
        <w:adjustRightInd w:val="0"/>
        <w:spacing w:after="0" w:line="240" w:lineRule="auto"/>
        <w:rPr>
          <w:rFonts w:eastAsiaTheme="minorHAnsi" w:cstheme="minorHAnsi"/>
          <w:color w:val="000000"/>
          <w:sz w:val="16"/>
          <w:szCs w:val="16"/>
          <w:lang w:eastAsia="en-US"/>
        </w:rPr>
      </w:pPr>
      <w:r w:rsidRPr="003567A6">
        <w:rPr>
          <w:rFonts w:eastAsiaTheme="minorHAnsi" w:cstheme="minorHAnsi"/>
          <w:color w:val="000000"/>
          <w:sz w:val="16"/>
          <w:szCs w:val="16"/>
          <w:lang w:eastAsia="en-US"/>
        </w:rPr>
        <w:t xml:space="preserve">Local-Public Agency / Ministry or statutory board, e.g., MOM, HDB, LTA, DSO. </w:t>
      </w:r>
    </w:p>
    <w:p w14:paraId="0ABDEFEA" w14:textId="4ECA9FAF" w:rsidR="003567A6" w:rsidRDefault="003567A6" w:rsidP="003567A6">
      <w:pPr>
        <w:pStyle w:val="FootnoteText"/>
      </w:pPr>
      <w:r w:rsidRPr="003567A6">
        <w:rPr>
          <w:rFonts w:eastAsiaTheme="minorHAnsi" w:cstheme="minorHAnsi"/>
          <w:color w:val="000000"/>
          <w:sz w:val="16"/>
          <w:szCs w:val="16"/>
          <w:lang w:eastAsia="en-US"/>
        </w:rPr>
        <w:t xml:space="preserve">VWO: Voluntary Welfare Organisation (VWO) – Non-profit organisation that provides welfare services and/or services that benefit the community at large, e.g., NKF. </w:t>
      </w:r>
      <w:r w:rsidRPr="003567A6">
        <w:rPr>
          <w:rFonts w:eastAsiaTheme="minorHAnsi" w:cstheme="minorHAnsi"/>
          <w:color w:val="000000"/>
          <w:sz w:val="24"/>
          <w:szCs w:val="24"/>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3ED63" w14:textId="48C91551" w:rsidR="00AC1833" w:rsidRPr="00D15B49" w:rsidRDefault="00D15B49" w:rsidP="006A79EE">
    <w:pPr>
      <w:pStyle w:val="Header"/>
      <w:jc w:val="center"/>
      <w:rPr>
        <w:rFonts w:ascii="Arial" w:hAnsi="Arial" w:cs="Arial"/>
        <w:sz w:val="24"/>
        <w:szCs w:val="24"/>
      </w:rPr>
    </w:pPr>
    <w:r w:rsidRPr="00D15B49">
      <w:rPr>
        <w:rFonts w:ascii="Arial" w:hAnsi="Arial" w:cs="Arial"/>
        <w:sz w:val="24"/>
        <w:szCs w:val="24"/>
      </w:rPr>
      <w:t>RESTRICTED</w:t>
    </w:r>
    <w:r w:rsidR="00767520" w:rsidRPr="00D15B49">
      <w:rPr>
        <w:rFonts w:ascii="Arial" w:hAnsi="Arial" w:cs="Arial"/>
        <w:sz w:val="24"/>
        <w:szCs w:val="24"/>
      </w:rPr>
      <w:t xml:space="preserve"> / </w:t>
    </w:r>
    <w:r w:rsidRPr="00D15B49">
      <w:rPr>
        <w:rFonts w:ascii="Arial" w:hAnsi="Arial" w:cs="Arial"/>
        <w:sz w:val="24"/>
        <w:szCs w:val="24"/>
      </w:rPr>
      <w:t>NON-</w:t>
    </w:r>
    <w:r w:rsidR="00767520" w:rsidRPr="00D15B49">
      <w:rPr>
        <w:rFonts w:ascii="Arial" w:hAnsi="Arial" w:cs="Arial"/>
        <w:sz w:val="24"/>
        <w:szCs w:val="24"/>
      </w:rPr>
      <w:t xml:space="preserve">SENSITIVE </w:t>
    </w:r>
    <w:r w:rsidRPr="00D15B49">
      <w:rPr>
        <w:rFonts w:ascii="Arial" w:hAnsi="Arial" w:cs="Arial"/>
        <w:sz w:val="24"/>
        <w:szCs w:val="24"/>
      </w:rPr>
      <w:t>(</w:t>
    </w:r>
    <w:r>
      <w:rPr>
        <w:rFonts w:ascii="Arial" w:hAnsi="Arial" w:cs="Arial"/>
        <w:sz w:val="24"/>
        <w:szCs w:val="24"/>
      </w:rPr>
      <w:t xml:space="preserve">When </w:t>
    </w:r>
    <w:proofErr w:type="gramStart"/>
    <w:r>
      <w:rPr>
        <w:rFonts w:ascii="Arial" w:hAnsi="Arial" w:cs="Arial"/>
        <w:sz w:val="24"/>
        <w:szCs w:val="24"/>
      </w:rPr>
      <w:t>Filled</w:t>
    </w:r>
    <w:proofErr w:type="gramEnd"/>
    <w:r>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C34"/>
    <w:multiLevelType w:val="hybridMultilevel"/>
    <w:tmpl w:val="615679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A26EBD"/>
    <w:multiLevelType w:val="hybridMultilevel"/>
    <w:tmpl w:val="A100FA0C"/>
    <w:lvl w:ilvl="0" w:tplc="C4C07C7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A4BA0"/>
    <w:multiLevelType w:val="hybridMultilevel"/>
    <w:tmpl w:val="EE6670CC"/>
    <w:lvl w:ilvl="0" w:tplc="0C6AA6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 w15:restartNumberingAfterBreak="0">
    <w:nsid w:val="145D58AD"/>
    <w:multiLevelType w:val="hybridMultilevel"/>
    <w:tmpl w:val="511E520C"/>
    <w:lvl w:ilvl="0" w:tplc="EAE4D0CA">
      <w:start w:val="1"/>
      <w:numFmt w:val="bullet"/>
      <w:lvlText w:val="•"/>
      <w:lvlJc w:val="left"/>
      <w:pPr>
        <w:tabs>
          <w:tab w:val="num" w:pos="720"/>
        </w:tabs>
        <w:ind w:left="720" w:hanging="360"/>
      </w:pPr>
      <w:rPr>
        <w:rFonts w:ascii="Arial" w:hAnsi="Arial" w:hint="default"/>
      </w:rPr>
    </w:lvl>
    <w:lvl w:ilvl="1" w:tplc="4FBC75D2" w:tentative="1">
      <w:start w:val="1"/>
      <w:numFmt w:val="bullet"/>
      <w:lvlText w:val="•"/>
      <w:lvlJc w:val="left"/>
      <w:pPr>
        <w:tabs>
          <w:tab w:val="num" w:pos="1440"/>
        </w:tabs>
        <w:ind w:left="1440" w:hanging="360"/>
      </w:pPr>
      <w:rPr>
        <w:rFonts w:ascii="Arial" w:hAnsi="Arial" w:hint="default"/>
      </w:rPr>
    </w:lvl>
    <w:lvl w:ilvl="2" w:tplc="87820AB0" w:tentative="1">
      <w:start w:val="1"/>
      <w:numFmt w:val="bullet"/>
      <w:lvlText w:val="•"/>
      <w:lvlJc w:val="left"/>
      <w:pPr>
        <w:tabs>
          <w:tab w:val="num" w:pos="2160"/>
        </w:tabs>
        <w:ind w:left="2160" w:hanging="360"/>
      </w:pPr>
      <w:rPr>
        <w:rFonts w:ascii="Arial" w:hAnsi="Arial" w:hint="default"/>
      </w:rPr>
    </w:lvl>
    <w:lvl w:ilvl="3" w:tplc="3FA06664" w:tentative="1">
      <w:start w:val="1"/>
      <w:numFmt w:val="bullet"/>
      <w:lvlText w:val="•"/>
      <w:lvlJc w:val="left"/>
      <w:pPr>
        <w:tabs>
          <w:tab w:val="num" w:pos="2880"/>
        </w:tabs>
        <w:ind w:left="2880" w:hanging="360"/>
      </w:pPr>
      <w:rPr>
        <w:rFonts w:ascii="Arial" w:hAnsi="Arial" w:hint="default"/>
      </w:rPr>
    </w:lvl>
    <w:lvl w:ilvl="4" w:tplc="A432A9F4" w:tentative="1">
      <w:start w:val="1"/>
      <w:numFmt w:val="bullet"/>
      <w:lvlText w:val="•"/>
      <w:lvlJc w:val="left"/>
      <w:pPr>
        <w:tabs>
          <w:tab w:val="num" w:pos="3600"/>
        </w:tabs>
        <w:ind w:left="3600" w:hanging="360"/>
      </w:pPr>
      <w:rPr>
        <w:rFonts w:ascii="Arial" w:hAnsi="Arial" w:hint="default"/>
      </w:rPr>
    </w:lvl>
    <w:lvl w:ilvl="5" w:tplc="61D6A57C" w:tentative="1">
      <w:start w:val="1"/>
      <w:numFmt w:val="bullet"/>
      <w:lvlText w:val="•"/>
      <w:lvlJc w:val="left"/>
      <w:pPr>
        <w:tabs>
          <w:tab w:val="num" w:pos="4320"/>
        </w:tabs>
        <w:ind w:left="4320" w:hanging="360"/>
      </w:pPr>
      <w:rPr>
        <w:rFonts w:ascii="Arial" w:hAnsi="Arial" w:hint="default"/>
      </w:rPr>
    </w:lvl>
    <w:lvl w:ilvl="6" w:tplc="0F8A6302" w:tentative="1">
      <w:start w:val="1"/>
      <w:numFmt w:val="bullet"/>
      <w:lvlText w:val="•"/>
      <w:lvlJc w:val="left"/>
      <w:pPr>
        <w:tabs>
          <w:tab w:val="num" w:pos="5040"/>
        </w:tabs>
        <w:ind w:left="5040" w:hanging="360"/>
      </w:pPr>
      <w:rPr>
        <w:rFonts w:ascii="Arial" w:hAnsi="Arial" w:hint="default"/>
      </w:rPr>
    </w:lvl>
    <w:lvl w:ilvl="7" w:tplc="B9081066" w:tentative="1">
      <w:start w:val="1"/>
      <w:numFmt w:val="bullet"/>
      <w:lvlText w:val="•"/>
      <w:lvlJc w:val="left"/>
      <w:pPr>
        <w:tabs>
          <w:tab w:val="num" w:pos="5760"/>
        </w:tabs>
        <w:ind w:left="5760" w:hanging="360"/>
      </w:pPr>
      <w:rPr>
        <w:rFonts w:ascii="Arial" w:hAnsi="Arial" w:hint="default"/>
      </w:rPr>
    </w:lvl>
    <w:lvl w:ilvl="8" w:tplc="615EED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F21341"/>
    <w:multiLevelType w:val="hybridMultilevel"/>
    <w:tmpl w:val="F5347812"/>
    <w:lvl w:ilvl="0" w:tplc="8084B64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BFF0DFD"/>
    <w:multiLevelType w:val="hybridMultilevel"/>
    <w:tmpl w:val="B99288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C920A56"/>
    <w:multiLevelType w:val="hybridMultilevel"/>
    <w:tmpl w:val="75FE03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06DE1E6"/>
    <w:multiLevelType w:val="hybridMultilevel"/>
    <w:tmpl w:val="808A558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572D4A"/>
    <w:multiLevelType w:val="hybridMultilevel"/>
    <w:tmpl w:val="6F0CBC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704633E"/>
    <w:multiLevelType w:val="hybridMultilevel"/>
    <w:tmpl w:val="DDC6A90C"/>
    <w:lvl w:ilvl="0" w:tplc="0809000F">
      <w:start w:val="1"/>
      <w:numFmt w:val="decimal"/>
      <w:lvlText w:val="%1."/>
      <w:lvlJc w:val="left"/>
      <w:pPr>
        <w:ind w:left="360" w:hanging="360"/>
      </w:pPr>
      <w:rPr>
        <w:rFonts w:hint="default"/>
        <w:u w:val="no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5785EC2">
      <w:start w:val="6"/>
      <w:numFmt w:val="upperLetter"/>
      <w:lvlText w:val="%4."/>
      <w:lvlJc w:val="left"/>
      <w:pPr>
        <w:ind w:left="2520" w:hanging="360"/>
      </w:pPr>
      <w:rPr>
        <w:rFonts w:ascii="Arial" w:hAnsi="Arial" w:cs="Arial" w:hint="default"/>
        <w:b/>
        <w:i/>
        <w:sz w:val="22"/>
        <w:szCs w:val="22"/>
      </w:rPr>
    </w:lvl>
    <w:lvl w:ilvl="4" w:tplc="C9FA067A">
      <w:start w:val="12"/>
      <w:numFmt w:val="bullet"/>
      <w:lvlText w:val="-"/>
      <w:lvlJc w:val="left"/>
      <w:pPr>
        <w:ind w:left="3240" w:hanging="360"/>
      </w:pPr>
      <w:rPr>
        <w:rFonts w:ascii="Arial" w:eastAsia="Times New Roman" w:hAnsi="Arial" w:cs="Arial" w:hint="default"/>
      </w:rPr>
    </w:lvl>
    <w:lvl w:ilvl="5" w:tplc="DCE62318">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680DFF"/>
    <w:multiLevelType w:val="hybridMultilevel"/>
    <w:tmpl w:val="42F06E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1" w15:restartNumberingAfterBreak="0">
    <w:nsid w:val="4AE86000"/>
    <w:multiLevelType w:val="hybridMultilevel"/>
    <w:tmpl w:val="66F8C726"/>
    <w:lvl w:ilvl="0" w:tplc="0C6AA6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2" w15:restartNumberingAfterBreak="0">
    <w:nsid w:val="4CEC5102"/>
    <w:multiLevelType w:val="hybridMultilevel"/>
    <w:tmpl w:val="622473A4"/>
    <w:lvl w:ilvl="0" w:tplc="4552C6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ACF6FDC"/>
    <w:multiLevelType w:val="hybridMultilevel"/>
    <w:tmpl w:val="86866A68"/>
    <w:lvl w:ilvl="0" w:tplc="7B60AEA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C14A2D"/>
    <w:multiLevelType w:val="hybridMultilevel"/>
    <w:tmpl w:val="4CAE38B6"/>
    <w:lvl w:ilvl="0" w:tplc="8084B64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E512033"/>
    <w:multiLevelType w:val="hybridMultilevel"/>
    <w:tmpl w:val="10B69B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E9C5B6F"/>
    <w:multiLevelType w:val="hybridMultilevel"/>
    <w:tmpl w:val="DC3455C0"/>
    <w:lvl w:ilvl="0" w:tplc="0C6AA68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5F1629A4"/>
    <w:multiLevelType w:val="hybridMultilevel"/>
    <w:tmpl w:val="2C0E9A0A"/>
    <w:lvl w:ilvl="0" w:tplc="0136E37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07351F"/>
    <w:multiLevelType w:val="hybridMultilevel"/>
    <w:tmpl w:val="F5347812"/>
    <w:lvl w:ilvl="0" w:tplc="8084B64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734049"/>
    <w:multiLevelType w:val="hybridMultilevel"/>
    <w:tmpl w:val="96409B0A"/>
    <w:lvl w:ilvl="0" w:tplc="8084B64C">
      <w:start w:val="1"/>
      <w:numFmt w:val="lowerRoman"/>
      <w:lvlText w:val="(%1)"/>
      <w:lvlJc w:val="left"/>
      <w:pPr>
        <w:ind w:left="1080" w:hanging="72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5365E52"/>
    <w:multiLevelType w:val="multilevel"/>
    <w:tmpl w:val="6396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A92C41"/>
    <w:multiLevelType w:val="hybridMultilevel"/>
    <w:tmpl w:val="06DC7DC6"/>
    <w:lvl w:ilvl="0" w:tplc="DCE62318">
      <w:start w:val="1"/>
      <w:numFmt w:val="lowerRoman"/>
      <w:lvlText w:val="%1)"/>
      <w:lvlJc w:val="left"/>
      <w:pPr>
        <w:ind w:left="1080" w:hanging="360"/>
      </w:pPr>
      <w:rPr>
        <w:rFonts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774722B1"/>
    <w:multiLevelType w:val="hybridMultilevel"/>
    <w:tmpl w:val="9C643046"/>
    <w:lvl w:ilvl="0" w:tplc="7798A13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A6266CD"/>
    <w:multiLevelType w:val="hybridMultilevel"/>
    <w:tmpl w:val="9DC8759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CBA3B63"/>
    <w:multiLevelType w:val="hybridMultilevel"/>
    <w:tmpl w:val="4E1CE942"/>
    <w:lvl w:ilvl="0" w:tplc="04C41334">
      <w:start w:val="1"/>
      <w:numFmt w:val="upperRoman"/>
      <w:lvlText w:val="%1."/>
      <w:lvlJc w:val="left"/>
      <w:pPr>
        <w:tabs>
          <w:tab w:val="num" w:pos="1080"/>
        </w:tabs>
        <w:ind w:left="1080" w:hanging="720"/>
      </w:pPr>
      <w:rPr>
        <w:rFonts w:hint="default"/>
      </w:rPr>
    </w:lvl>
    <w:lvl w:ilvl="1" w:tplc="BE96084C">
      <w:numFmt w:val="bullet"/>
      <w:lvlText w:val=""/>
      <w:lvlJc w:val="left"/>
      <w:pPr>
        <w:tabs>
          <w:tab w:val="num" w:pos="1440"/>
        </w:tabs>
        <w:ind w:left="1440" w:hanging="360"/>
      </w:pPr>
      <w:rPr>
        <w:rFonts w:ascii="Symbol" w:eastAsia="SimSun" w:hAnsi="Symbol" w:cs="Arial" w:hint="default"/>
        <w:sz w:val="18"/>
      </w:rPr>
    </w:lvl>
    <w:lvl w:ilvl="2" w:tplc="D424E864">
      <w:start w:val="1"/>
      <w:numFmt w:val="decimal"/>
      <w:lvlText w:val="%3."/>
      <w:lvlJc w:val="left"/>
      <w:pPr>
        <w:tabs>
          <w:tab w:val="num" w:pos="2340"/>
        </w:tabs>
        <w:ind w:left="2340" w:hanging="360"/>
      </w:pPr>
      <w:rPr>
        <w:rFonts w:hint="default"/>
      </w:rPr>
    </w:lvl>
    <w:lvl w:ilvl="3" w:tplc="453ECE7E">
      <w:start w:val="1"/>
      <w:numFmt w:val="lowerLetter"/>
      <w:lvlText w:val="%4."/>
      <w:lvlJc w:val="left"/>
      <w:pPr>
        <w:tabs>
          <w:tab w:val="num" w:pos="2970"/>
        </w:tabs>
        <w:ind w:left="2970" w:hanging="45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7A51E1"/>
    <w:multiLevelType w:val="hybridMultilevel"/>
    <w:tmpl w:val="D092016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16cid:durableId="1958679078">
    <w:abstractNumId w:val="0"/>
  </w:num>
  <w:num w:numId="2" w16cid:durableId="52126364">
    <w:abstractNumId w:val="23"/>
  </w:num>
  <w:num w:numId="3" w16cid:durableId="360979286">
    <w:abstractNumId w:val="1"/>
  </w:num>
  <w:num w:numId="4" w16cid:durableId="961962313">
    <w:abstractNumId w:val="12"/>
  </w:num>
  <w:num w:numId="5" w16cid:durableId="1780711214">
    <w:abstractNumId w:val="20"/>
  </w:num>
  <w:num w:numId="6" w16cid:durableId="669915187">
    <w:abstractNumId w:val="25"/>
  </w:num>
  <w:num w:numId="7" w16cid:durableId="1467315284">
    <w:abstractNumId w:val="5"/>
  </w:num>
  <w:num w:numId="8" w16cid:durableId="1116751301">
    <w:abstractNumId w:val="6"/>
  </w:num>
  <w:num w:numId="9" w16cid:durableId="1781140">
    <w:abstractNumId w:val="25"/>
  </w:num>
  <w:num w:numId="10" w16cid:durableId="1373076557">
    <w:abstractNumId w:val="22"/>
  </w:num>
  <w:num w:numId="11" w16cid:durableId="1703703088">
    <w:abstractNumId w:val="18"/>
  </w:num>
  <w:num w:numId="12" w16cid:durableId="406803969">
    <w:abstractNumId w:val="4"/>
  </w:num>
  <w:num w:numId="13" w16cid:durableId="1354376197">
    <w:abstractNumId w:val="14"/>
  </w:num>
  <w:num w:numId="14" w16cid:durableId="1392001798">
    <w:abstractNumId w:val="19"/>
  </w:num>
  <w:num w:numId="15" w16cid:durableId="683631566">
    <w:abstractNumId w:val="13"/>
  </w:num>
  <w:num w:numId="16" w16cid:durableId="1996294048">
    <w:abstractNumId w:val="16"/>
  </w:num>
  <w:num w:numId="17" w16cid:durableId="178012871">
    <w:abstractNumId w:val="17"/>
  </w:num>
  <w:num w:numId="18" w16cid:durableId="1253050027">
    <w:abstractNumId w:val="24"/>
  </w:num>
  <w:num w:numId="19" w16cid:durableId="1750036830">
    <w:abstractNumId w:val="11"/>
  </w:num>
  <w:num w:numId="20" w16cid:durableId="1593586253">
    <w:abstractNumId w:val="2"/>
  </w:num>
  <w:num w:numId="21" w16cid:durableId="2002148914">
    <w:abstractNumId w:val="21"/>
  </w:num>
  <w:num w:numId="22" w16cid:durableId="1085491811">
    <w:abstractNumId w:val="9"/>
  </w:num>
  <w:num w:numId="23" w16cid:durableId="1949968985">
    <w:abstractNumId w:val="7"/>
  </w:num>
  <w:num w:numId="24" w16cid:durableId="859007821">
    <w:abstractNumId w:val="8"/>
  </w:num>
  <w:num w:numId="25" w16cid:durableId="766194895">
    <w:abstractNumId w:val="3"/>
  </w:num>
  <w:num w:numId="26" w16cid:durableId="371854857">
    <w:abstractNumId w:val="10"/>
  </w:num>
  <w:num w:numId="27" w16cid:durableId="17928960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955"/>
    <w:rsid w:val="00002753"/>
    <w:rsid w:val="000121F5"/>
    <w:rsid w:val="00013FFA"/>
    <w:rsid w:val="0001532B"/>
    <w:rsid w:val="000164CE"/>
    <w:rsid w:val="00020817"/>
    <w:rsid w:val="00024F97"/>
    <w:rsid w:val="00025E2C"/>
    <w:rsid w:val="00031171"/>
    <w:rsid w:val="000358CD"/>
    <w:rsid w:val="00041BA0"/>
    <w:rsid w:val="00042CDE"/>
    <w:rsid w:val="00063A36"/>
    <w:rsid w:val="00065638"/>
    <w:rsid w:val="0007377E"/>
    <w:rsid w:val="00074D14"/>
    <w:rsid w:val="0007628C"/>
    <w:rsid w:val="00077571"/>
    <w:rsid w:val="00077A58"/>
    <w:rsid w:val="00081241"/>
    <w:rsid w:val="0008686F"/>
    <w:rsid w:val="000901DF"/>
    <w:rsid w:val="00090861"/>
    <w:rsid w:val="0009475A"/>
    <w:rsid w:val="00095276"/>
    <w:rsid w:val="000A2A64"/>
    <w:rsid w:val="000B18C0"/>
    <w:rsid w:val="000B5200"/>
    <w:rsid w:val="000C2EF6"/>
    <w:rsid w:val="000C6B1D"/>
    <w:rsid w:val="000D1EFF"/>
    <w:rsid w:val="000D4251"/>
    <w:rsid w:val="000D63C1"/>
    <w:rsid w:val="000E0DC4"/>
    <w:rsid w:val="000F11C4"/>
    <w:rsid w:val="000F1F6F"/>
    <w:rsid w:val="000F2597"/>
    <w:rsid w:val="000F5790"/>
    <w:rsid w:val="000F5EFC"/>
    <w:rsid w:val="000F6D61"/>
    <w:rsid w:val="00100A34"/>
    <w:rsid w:val="00101820"/>
    <w:rsid w:val="001045D0"/>
    <w:rsid w:val="00104B61"/>
    <w:rsid w:val="0011002A"/>
    <w:rsid w:val="00112087"/>
    <w:rsid w:val="001138BB"/>
    <w:rsid w:val="00122146"/>
    <w:rsid w:val="00123766"/>
    <w:rsid w:val="00124954"/>
    <w:rsid w:val="001279B7"/>
    <w:rsid w:val="00134E94"/>
    <w:rsid w:val="001350C7"/>
    <w:rsid w:val="00136C7E"/>
    <w:rsid w:val="00142B00"/>
    <w:rsid w:val="001452B5"/>
    <w:rsid w:val="001466ED"/>
    <w:rsid w:val="00151A34"/>
    <w:rsid w:val="00151EA4"/>
    <w:rsid w:val="00157FA6"/>
    <w:rsid w:val="00160834"/>
    <w:rsid w:val="00161BCD"/>
    <w:rsid w:val="00180B11"/>
    <w:rsid w:val="0018430D"/>
    <w:rsid w:val="001846DF"/>
    <w:rsid w:val="0018478B"/>
    <w:rsid w:val="00196245"/>
    <w:rsid w:val="001A1AD7"/>
    <w:rsid w:val="001A25B3"/>
    <w:rsid w:val="001A3001"/>
    <w:rsid w:val="001A4912"/>
    <w:rsid w:val="001B1968"/>
    <w:rsid w:val="001B22E3"/>
    <w:rsid w:val="001B3BD2"/>
    <w:rsid w:val="001C052C"/>
    <w:rsid w:val="001C0E7F"/>
    <w:rsid w:val="001C36D9"/>
    <w:rsid w:val="001C4A64"/>
    <w:rsid w:val="001D1333"/>
    <w:rsid w:val="001D2C6C"/>
    <w:rsid w:val="001E3828"/>
    <w:rsid w:val="001E583A"/>
    <w:rsid w:val="001E6D03"/>
    <w:rsid w:val="001F16AF"/>
    <w:rsid w:val="001F3287"/>
    <w:rsid w:val="001F505D"/>
    <w:rsid w:val="001F7C32"/>
    <w:rsid w:val="00200D79"/>
    <w:rsid w:val="00203212"/>
    <w:rsid w:val="00207B9C"/>
    <w:rsid w:val="0021488E"/>
    <w:rsid w:val="00217CC0"/>
    <w:rsid w:val="0022633E"/>
    <w:rsid w:val="00227ED2"/>
    <w:rsid w:val="00230B2B"/>
    <w:rsid w:val="0023356E"/>
    <w:rsid w:val="00233B0A"/>
    <w:rsid w:val="002353F0"/>
    <w:rsid w:val="0023605C"/>
    <w:rsid w:val="00237786"/>
    <w:rsid w:val="00237A35"/>
    <w:rsid w:val="00240974"/>
    <w:rsid w:val="00241EA6"/>
    <w:rsid w:val="00242514"/>
    <w:rsid w:val="0025006B"/>
    <w:rsid w:val="002511B1"/>
    <w:rsid w:val="00255E75"/>
    <w:rsid w:val="00255EA7"/>
    <w:rsid w:val="00256BCE"/>
    <w:rsid w:val="00256FC2"/>
    <w:rsid w:val="00263E32"/>
    <w:rsid w:val="002658EE"/>
    <w:rsid w:val="00274AC7"/>
    <w:rsid w:val="002819FE"/>
    <w:rsid w:val="002971B0"/>
    <w:rsid w:val="00297CFD"/>
    <w:rsid w:val="002B0071"/>
    <w:rsid w:val="002B366B"/>
    <w:rsid w:val="002B7A8F"/>
    <w:rsid w:val="002C0622"/>
    <w:rsid w:val="002C5486"/>
    <w:rsid w:val="002C7A27"/>
    <w:rsid w:val="002D07CF"/>
    <w:rsid w:val="002D535B"/>
    <w:rsid w:val="002D5C14"/>
    <w:rsid w:val="002D6BE2"/>
    <w:rsid w:val="002D7318"/>
    <w:rsid w:val="002E0297"/>
    <w:rsid w:val="002E2449"/>
    <w:rsid w:val="002E2C87"/>
    <w:rsid w:val="002E2EE4"/>
    <w:rsid w:val="002E52A0"/>
    <w:rsid w:val="002E74E0"/>
    <w:rsid w:val="002F4C06"/>
    <w:rsid w:val="00300DC1"/>
    <w:rsid w:val="00301A2F"/>
    <w:rsid w:val="003035B5"/>
    <w:rsid w:val="00304414"/>
    <w:rsid w:val="003065E9"/>
    <w:rsid w:val="003078F1"/>
    <w:rsid w:val="003139F1"/>
    <w:rsid w:val="003145A6"/>
    <w:rsid w:val="00314CD3"/>
    <w:rsid w:val="00317429"/>
    <w:rsid w:val="00320658"/>
    <w:rsid w:val="003253E8"/>
    <w:rsid w:val="003264E4"/>
    <w:rsid w:val="00326E84"/>
    <w:rsid w:val="00332B4C"/>
    <w:rsid w:val="00332C31"/>
    <w:rsid w:val="00337FAA"/>
    <w:rsid w:val="00341F7C"/>
    <w:rsid w:val="00347C1D"/>
    <w:rsid w:val="0035187C"/>
    <w:rsid w:val="003566AC"/>
    <w:rsid w:val="003567A6"/>
    <w:rsid w:val="00361F6D"/>
    <w:rsid w:val="00365DE4"/>
    <w:rsid w:val="003730F6"/>
    <w:rsid w:val="00383DF6"/>
    <w:rsid w:val="003871C3"/>
    <w:rsid w:val="00390EFB"/>
    <w:rsid w:val="00391751"/>
    <w:rsid w:val="003A187E"/>
    <w:rsid w:val="003A1A1C"/>
    <w:rsid w:val="003A2C63"/>
    <w:rsid w:val="003A685A"/>
    <w:rsid w:val="003A7286"/>
    <w:rsid w:val="003A7735"/>
    <w:rsid w:val="003B1CBB"/>
    <w:rsid w:val="003B3B32"/>
    <w:rsid w:val="003B451D"/>
    <w:rsid w:val="003B7DC5"/>
    <w:rsid w:val="003C143C"/>
    <w:rsid w:val="003C313A"/>
    <w:rsid w:val="003C33CD"/>
    <w:rsid w:val="003C5010"/>
    <w:rsid w:val="003D11C2"/>
    <w:rsid w:val="003D2E66"/>
    <w:rsid w:val="003D788E"/>
    <w:rsid w:val="003E0C25"/>
    <w:rsid w:val="003E0F2C"/>
    <w:rsid w:val="003E2ECC"/>
    <w:rsid w:val="003E7009"/>
    <w:rsid w:val="004110FB"/>
    <w:rsid w:val="00412085"/>
    <w:rsid w:val="0041394B"/>
    <w:rsid w:val="0041580F"/>
    <w:rsid w:val="00417E13"/>
    <w:rsid w:val="00421DD6"/>
    <w:rsid w:val="00431FB7"/>
    <w:rsid w:val="00433C20"/>
    <w:rsid w:val="00437EB6"/>
    <w:rsid w:val="00445564"/>
    <w:rsid w:val="00446BA8"/>
    <w:rsid w:val="0044769D"/>
    <w:rsid w:val="00451364"/>
    <w:rsid w:val="004530A7"/>
    <w:rsid w:val="0045364E"/>
    <w:rsid w:val="0045426B"/>
    <w:rsid w:val="0046013E"/>
    <w:rsid w:val="0046306B"/>
    <w:rsid w:val="00464F5B"/>
    <w:rsid w:val="00466021"/>
    <w:rsid w:val="00480F78"/>
    <w:rsid w:val="00484436"/>
    <w:rsid w:val="0049063E"/>
    <w:rsid w:val="00492457"/>
    <w:rsid w:val="00493D62"/>
    <w:rsid w:val="00496103"/>
    <w:rsid w:val="004A5D2F"/>
    <w:rsid w:val="004B31D2"/>
    <w:rsid w:val="004B5335"/>
    <w:rsid w:val="004B5DEF"/>
    <w:rsid w:val="004C2EC4"/>
    <w:rsid w:val="004D4F3A"/>
    <w:rsid w:val="004E07A1"/>
    <w:rsid w:val="004E1915"/>
    <w:rsid w:val="004E6299"/>
    <w:rsid w:val="004E7E5A"/>
    <w:rsid w:val="004F1DE1"/>
    <w:rsid w:val="004F1FDE"/>
    <w:rsid w:val="004F7200"/>
    <w:rsid w:val="005028A3"/>
    <w:rsid w:val="00507225"/>
    <w:rsid w:val="00516566"/>
    <w:rsid w:val="00516769"/>
    <w:rsid w:val="0051696F"/>
    <w:rsid w:val="00517E8A"/>
    <w:rsid w:val="00520A79"/>
    <w:rsid w:val="00534963"/>
    <w:rsid w:val="00536635"/>
    <w:rsid w:val="00536C24"/>
    <w:rsid w:val="0054209B"/>
    <w:rsid w:val="005427D0"/>
    <w:rsid w:val="00543B02"/>
    <w:rsid w:val="00545577"/>
    <w:rsid w:val="00547610"/>
    <w:rsid w:val="0055187B"/>
    <w:rsid w:val="00555058"/>
    <w:rsid w:val="00561F1A"/>
    <w:rsid w:val="00577A3D"/>
    <w:rsid w:val="00577BB5"/>
    <w:rsid w:val="00584FAB"/>
    <w:rsid w:val="00586E88"/>
    <w:rsid w:val="00587E0C"/>
    <w:rsid w:val="00590653"/>
    <w:rsid w:val="00592091"/>
    <w:rsid w:val="005A1A04"/>
    <w:rsid w:val="005A311D"/>
    <w:rsid w:val="005A39EF"/>
    <w:rsid w:val="005B35E9"/>
    <w:rsid w:val="005B505A"/>
    <w:rsid w:val="005B5A49"/>
    <w:rsid w:val="005C133F"/>
    <w:rsid w:val="005C1431"/>
    <w:rsid w:val="005C347B"/>
    <w:rsid w:val="005C6014"/>
    <w:rsid w:val="005C76DF"/>
    <w:rsid w:val="005D4026"/>
    <w:rsid w:val="005E068A"/>
    <w:rsid w:val="005E2CAE"/>
    <w:rsid w:val="005F1A1F"/>
    <w:rsid w:val="005F708B"/>
    <w:rsid w:val="005F71B3"/>
    <w:rsid w:val="00604A0E"/>
    <w:rsid w:val="006105AC"/>
    <w:rsid w:val="00622436"/>
    <w:rsid w:val="006255BD"/>
    <w:rsid w:val="00625947"/>
    <w:rsid w:val="0062653C"/>
    <w:rsid w:val="006304D9"/>
    <w:rsid w:val="00633D11"/>
    <w:rsid w:val="006424A6"/>
    <w:rsid w:val="00643E5A"/>
    <w:rsid w:val="006465E8"/>
    <w:rsid w:val="00646F86"/>
    <w:rsid w:val="00650702"/>
    <w:rsid w:val="00650818"/>
    <w:rsid w:val="006674D5"/>
    <w:rsid w:val="0067255C"/>
    <w:rsid w:val="00674B31"/>
    <w:rsid w:val="006768F9"/>
    <w:rsid w:val="00682C4C"/>
    <w:rsid w:val="0068430A"/>
    <w:rsid w:val="006A2543"/>
    <w:rsid w:val="006A3648"/>
    <w:rsid w:val="006A3D41"/>
    <w:rsid w:val="006A4955"/>
    <w:rsid w:val="006A79EE"/>
    <w:rsid w:val="006B2161"/>
    <w:rsid w:val="006B3308"/>
    <w:rsid w:val="006B4D92"/>
    <w:rsid w:val="006B56AD"/>
    <w:rsid w:val="006B694E"/>
    <w:rsid w:val="006C3D5B"/>
    <w:rsid w:val="006D30EC"/>
    <w:rsid w:val="006D7D80"/>
    <w:rsid w:val="006E2E0C"/>
    <w:rsid w:val="006E6C62"/>
    <w:rsid w:val="006F1694"/>
    <w:rsid w:val="006F20D3"/>
    <w:rsid w:val="006F2B70"/>
    <w:rsid w:val="006F38BE"/>
    <w:rsid w:val="006F69A9"/>
    <w:rsid w:val="00702A7D"/>
    <w:rsid w:val="007034F9"/>
    <w:rsid w:val="00705B77"/>
    <w:rsid w:val="007060B1"/>
    <w:rsid w:val="00720B71"/>
    <w:rsid w:val="00720BF9"/>
    <w:rsid w:val="007245F0"/>
    <w:rsid w:val="00724B59"/>
    <w:rsid w:val="007308F8"/>
    <w:rsid w:val="00733389"/>
    <w:rsid w:val="0074050A"/>
    <w:rsid w:val="00744A9B"/>
    <w:rsid w:val="00744B77"/>
    <w:rsid w:val="00745BF7"/>
    <w:rsid w:val="00756F1B"/>
    <w:rsid w:val="007571B1"/>
    <w:rsid w:val="00763096"/>
    <w:rsid w:val="00765B42"/>
    <w:rsid w:val="00765EE4"/>
    <w:rsid w:val="00767520"/>
    <w:rsid w:val="00771CDF"/>
    <w:rsid w:val="00775FC7"/>
    <w:rsid w:val="00776CB4"/>
    <w:rsid w:val="00776E64"/>
    <w:rsid w:val="00780A7D"/>
    <w:rsid w:val="00783321"/>
    <w:rsid w:val="007843A4"/>
    <w:rsid w:val="00784A5B"/>
    <w:rsid w:val="0078705B"/>
    <w:rsid w:val="007876FA"/>
    <w:rsid w:val="00791BBB"/>
    <w:rsid w:val="00797709"/>
    <w:rsid w:val="007A2FD9"/>
    <w:rsid w:val="007A611D"/>
    <w:rsid w:val="007A70C2"/>
    <w:rsid w:val="007B0C37"/>
    <w:rsid w:val="007B0D70"/>
    <w:rsid w:val="007B201E"/>
    <w:rsid w:val="007B2610"/>
    <w:rsid w:val="007B36A1"/>
    <w:rsid w:val="007B3C88"/>
    <w:rsid w:val="007B5AF4"/>
    <w:rsid w:val="007C1B8B"/>
    <w:rsid w:val="007C3D83"/>
    <w:rsid w:val="007C6D81"/>
    <w:rsid w:val="007C794E"/>
    <w:rsid w:val="007D04F7"/>
    <w:rsid w:val="007D476D"/>
    <w:rsid w:val="007D4F03"/>
    <w:rsid w:val="007D6776"/>
    <w:rsid w:val="007E35CF"/>
    <w:rsid w:val="007F005D"/>
    <w:rsid w:val="007F2ABA"/>
    <w:rsid w:val="007F42BB"/>
    <w:rsid w:val="007F7BD3"/>
    <w:rsid w:val="008024D5"/>
    <w:rsid w:val="00805B22"/>
    <w:rsid w:val="00822BC9"/>
    <w:rsid w:val="00824456"/>
    <w:rsid w:val="008275B6"/>
    <w:rsid w:val="008358AE"/>
    <w:rsid w:val="008408A9"/>
    <w:rsid w:val="00841993"/>
    <w:rsid w:val="00843D68"/>
    <w:rsid w:val="00844452"/>
    <w:rsid w:val="00845F97"/>
    <w:rsid w:val="008517FD"/>
    <w:rsid w:val="00851B62"/>
    <w:rsid w:val="0086325F"/>
    <w:rsid w:val="00863B30"/>
    <w:rsid w:val="00866098"/>
    <w:rsid w:val="00866AAC"/>
    <w:rsid w:val="00871466"/>
    <w:rsid w:val="008850BA"/>
    <w:rsid w:val="00887751"/>
    <w:rsid w:val="00895E91"/>
    <w:rsid w:val="008A0343"/>
    <w:rsid w:val="008A6500"/>
    <w:rsid w:val="008A676B"/>
    <w:rsid w:val="008B16B3"/>
    <w:rsid w:val="008B3836"/>
    <w:rsid w:val="008B4010"/>
    <w:rsid w:val="008B7A7C"/>
    <w:rsid w:val="008C22D4"/>
    <w:rsid w:val="008C69DA"/>
    <w:rsid w:val="008C77F7"/>
    <w:rsid w:val="008D247C"/>
    <w:rsid w:val="008D2FA3"/>
    <w:rsid w:val="008D3B5F"/>
    <w:rsid w:val="008D6899"/>
    <w:rsid w:val="008E0ADD"/>
    <w:rsid w:val="008E4CD8"/>
    <w:rsid w:val="008E5FF6"/>
    <w:rsid w:val="008E6041"/>
    <w:rsid w:val="008F16CE"/>
    <w:rsid w:val="008F1EE4"/>
    <w:rsid w:val="008F322A"/>
    <w:rsid w:val="008F325B"/>
    <w:rsid w:val="008F64A4"/>
    <w:rsid w:val="00906106"/>
    <w:rsid w:val="00906CA7"/>
    <w:rsid w:val="00906F84"/>
    <w:rsid w:val="00914CED"/>
    <w:rsid w:val="00923778"/>
    <w:rsid w:val="00931996"/>
    <w:rsid w:val="00932758"/>
    <w:rsid w:val="00935670"/>
    <w:rsid w:val="0094164D"/>
    <w:rsid w:val="00941BCC"/>
    <w:rsid w:val="00945102"/>
    <w:rsid w:val="00945F7A"/>
    <w:rsid w:val="009503CD"/>
    <w:rsid w:val="009525FC"/>
    <w:rsid w:val="00953444"/>
    <w:rsid w:val="009539C6"/>
    <w:rsid w:val="0095487B"/>
    <w:rsid w:val="009560AF"/>
    <w:rsid w:val="00956634"/>
    <w:rsid w:val="009601FA"/>
    <w:rsid w:val="00961F2D"/>
    <w:rsid w:val="00964624"/>
    <w:rsid w:val="009660A2"/>
    <w:rsid w:val="00966CD6"/>
    <w:rsid w:val="00967258"/>
    <w:rsid w:val="00967EC0"/>
    <w:rsid w:val="00970FB5"/>
    <w:rsid w:val="0097240C"/>
    <w:rsid w:val="0097454F"/>
    <w:rsid w:val="009851D1"/>
    <w:rsid w:val="00986212"/>
    <w:rsid w:val="0099446D"/>
    <w:rsid w:val="0099578E"/>
    <w:rsid w:val="009A0F2E"/>
    <w:rsid w:val="009A52EF"/>
    <w:rsid w:val="009B1A0B"/>
    <w:rsid w:val="009B223A"/>
    <w:rsid w:val="009B6E64"/>
    <w:rsid w:val="009C0277"/>
    <w:rsid w:val="009C4950"/>
    <w:rsid w:val="009C62A9"/>
    <w:rsid w:val="009C6536"/>
    <w:rsid w:val="009C79D1"/>
    <w:rsid w:val="009C7D10"/>
    <w:rsid w:val="009D2A98"/>
    <w:rsid w:val="009D6F3F"/>
    <w:rsid w:val="009D7C31"/>
    <w:rsid w:val="009E229A"/>
    <w:rsid w:val="009E417C"/>
    <w:rsid w:val="009E5BBD"/>
    <w:rsid w:val="009E7B86"/>
    <w:rsid w:val="009F5BF4"/>
    <w:rsid w:val="00A04300"/>
    <w:rsid w:val="00A04E64"/>
    <w:rsid w:val="00A11143"/>
    <w:rsid w:val="00A146B9"/>
    <w:rsid w:val="00A160AB"/>
    <w:rsid w:val="00A236AC"/>
    <w:rsid w:val="00A24418"/>
    <w:rsid w:val="00A26560"/>
    <w:rsid w:val="00A36954"/>
    <w:rsid w:val="00A36A48"/>
    <w:rsid w:val="00A40724"/>
    <w:rsid w:val="00A41C57"/>
    <w:rsid w:val="00A42812"/>
    <w:rsid w:val="00A43515"/>
    <w:rsid w:val="00A440D5"/>
    <w:rsid w:val="00A4411A"/>
    <w:rsid w:val="00A51250"/>
    <w:rsid w:val="00A51C2E"/>
    <w:rsid w:val="00A56D0F"/>
    <w:rsid w:val="00A60FDF"/>
    <w:rsid w:val="00A63B0D"/>
    <w:rsid w:val="00A72FDA"/>
    <w:rsid w:val="00A73356"/>
    <w:rsid w:val="00A753C1"/>
    <w:rsid w:val="00A86468"/>
    <w:rsid w:val="00A90521"/>
    <w:rsid w:val="00A90F4F"/>
    <w:rsid w:val="00A93B0C"/>
    <w:rsid w:val="00A94602"/>
    <w:rsid w:val="00AB01DE"/>
    <w:rsid w:val="00AB0235"/>
    <w:rsid w:val="00AB3AF3"/>
    <w:rsid w:val="00AB672F"/>
    <w:rsid w:val="00AC1833"/>
    <w:rsid w:val="00AC392D"/>
    <w:rsid w:val="00AD0159"/>
    <w:rsid w:val="00AD08FE"/>
    <w:rsid w:val="00AD0E63"/>
    <w:rsid w:val="00AD4C11"/>
    <w:rsid w:val="00AD7A69"/>
    <w:rsid w:val="00AE088E"/>
    <w:rsid w:val="00AE0F53"/>
    <w:rsid w:val="00AE19EB"/>
    <w:rsid w:val="00AE614B"/>
    <w:rsid w:val="00AF0ED1"/>
    <w:rsid w:val="00AF409F"/>
    <w:rsid w:val="00B0084C"/>
    <w:rsid w:val="00B02323"/>
    <w:rsid w:val="00B035FE"/>
    <w:rsid w:val="00B11A1D"/>
    <w:rsid w:val="00B11A70"/>
    <w:rsid w:val="00B1324E"/>
    <w:rsid w:val="00B13BB7"/>
    <w:rsid w:val="00B13E49"/>
    <w:rsid w:val="00B26338"/>
    <w:rsid w:val="00B367C3"/>
    <w:rsid w:val="00B54260"/>
    <w:rsid w:val="00B5641F"/>
    <w:rsid w:val="00B60582"/>
    <w:rsid w:val="00B6785D"/>
    <w:rsid w:val="00B757A9"/>
    <w:rsid w:val="00B946AA"/>
    <w:rsid w:val="00B9499E"/>
    <w:rsid w:val="00B949F2"/>
    <w:rsid w:val="00B9718D"/>
    <w:rsid w:val="00BA0EE8"/>
    <w:rsid w:val="00BA1F6B"/>
    <w:rsid w:val="00BA4358"/>
    <w:rsid w:val="00BA533A"/>
    <w:rsid w:val="00BB2070"/>
    <w:rsid w:val="00BB33F1"/>
    <w:rsid w:val="00BB40B0"/>
    <w:rsid w:val="00BB7024"/>
    <w:rsid w:val="00BC43B0"/>
    <w:rsid w:val="00BC4525"/>
    <w:rsid w:val="00BC5F18"/>
    <w:rsid w:val="00BD2691"/>
    <w:rsid w:val="00BD5639"/>
    <w:rsid w:val="00BD6113"/>
    <w:rsid w:val="00BE1B67"/>
    <w:rsid w:val="00BE25ED"/>
    <w:rsid w:val="00BE4EDF"/>
    <w:rsid w:val="00BF2712"/>
    <w:rsid w:val="00BF2875"/>
    <w:rsid w:val="00BF5B54"/>
    <w:rsid w:val="00BF69EB"/>
    <w:rsid w:val="00C104F5"/>
    <w:rsid w:val="00C165DC"/>
    <w:rsid w:val="00C17D9F"/>
    <w:rsid w:val="00C238A1"/>
    <w:rsid w:val="00C24575"/>
    <w:rsid w:val="00C25CD3"/>
    <w:rsid w:val="00C27F03"/>
    <w:rsid w:val="00C35AD7"/>
    <w:rsid w:val="00C363D0"/>
    <w:rsid w:val="00C41177"/>
    <w:rsid w:val="00C42628"/>
    <w:rsid w:val="00C46468"/>
    <w:rsid w:val="00C52490"/>
    <w:rsid w:val="00C544DA"/>
    <w:rsid w:val="00C54700"/>
    <w:rsid w:val="00C54CFF"/>
    <w:rsid w:val="00C552A3"/>
    <w:rsid w:val="00C55434"/>
    <w:rsid w:val="00C56559"/>
    <w:rsid w:val="00C6068C"/>
    <w:rsid w:val="00C62208"/>
    <w:rsid w:val="00C63EA0"/>
    <w:rsid w:val="00C6512D"/>
    <w:rsid w:val="00C657E0"/>
    <w:rsid w:val="00C701E5"/>
    <w:rsid w:val="00C73AAD"/>
    <w:rsid w:val="00C85399"/>
    <w:rsid w:val="00C90B49"/>
    <w:rsid w:val="00C9237C"/>
    <w:rsid w:val="00C945E4"/>
    <w:rsid w:val="00CA006C"/>
    <w:rsid w:val="00CA1A78"/>
    <w:rsid w:val="00CA40FA"/>
    <w:rsid w:val="00CA415A"/>
    <w:rsid w:val="00CA7F9B"/>
    <w:rsid w:val="00CB0C87"/>
    <w:rsid w:val="00CC0B55"/>
    <w:rsid w:val="00CC0DD0"/>
    <w:rsid w:val="00CD11C7"/>
    <w:rsid w:val="00CD1F1F"/>
    <w:rsid w:val="00CD24E8"/>
    <w:rsid w:val="00CD4335"/>
    <w:rsid w:val="00CD4A2C"/>
    <w:rsid w:val="00CD57C0"/>
    <w:rsid w:val="00CD57F8"/>
    <w:rsid w:val="00CE1D92"/>
    <w:rsid w:val="00CE4BE7"/>
    <w:rsid w:val="00CE6E93"/>
    <w:rsid w:val="00CF161F"/>
    <w:rsid w:val="00CF5DB1"/>
    <w:rsid w:val="00CF6599"/>
    <w:rsid w:val="00CF7F59"/>
    <w:rsid w:val="00D005FC"/>
    <w:rsid w:val="00D00833"/>
    <w:rsid w:val="00D01C98"/>
    <w:rsid w:val="00D065B4"/>
    <w:rsid w:val="00D074DC"/>
    <w:rsid w:val="00D07842"/>
    <w:rsid w:val="00D15B49"/>
    <w:rsid w:val="00D2056B"/>
    <w:rsid w:val="00D26157"/>
    <w:rsid w:val="00D26485"/>
    <w:rsid w:val="00D30EE5"/>
    <w:rsid w:val="00D3192C"/>
    <w:rsid w:val="00D333A3"/>
    <w:rsid w:val="00D349A7"/>
    <w:rsid w:val="00D43860"/>
    <w:rsid w:val="00D51E16"/>
    <w:rsid w:val="00D53CDC"/>
    <w:rsid w:val="00D56152"/>
    <w:rsid w:val="00D62B96"/>
    <w:rsid w:val="00D66E54"/>
    <w:rsid w:val="00D75D43"/>
    <w:rsid w:val="00D773BF"/>
    <w:rsid w:val="00D8175E"/>
    <w:rsid w:val="00D85BEC"/>
    <w:rsid w:val="00D8600B"/>
    <w:rsid w:val="00D8639B"/>
    <w:rsid w:val="00D92CF7"/>
    <w:rsid w:val="00D96B3B"/>
    <w:rsid w:val="00D97747"/>
    <w:rsid w:val="00DA3D4E"/>
    <w:rsid w:val="00DA5EBB"/>
    <w:rsid w:val="00DA641B"/>
    <w:rsid w:val="00DA7F63"/>
    <w:rsid w:val="00DB0A8B"/>
    <w:rsid w:val="00DB0CDA"/>
    <w:rsid w:val="00DB21AD"/>
    <w:rsid w:val="00DC0373"/>
    <w:rsid w:val="00DC3862"/>
    <w:rsid w:val="00DD6839"/>
    <w:rsid w:val="00DD6DB8"/>
    <w:rsid w:val="00DE32D8"/>
    <w:rsid w:val="00DE3491"/>
    <w:rsid w:val="00DE6AB4"/>
    <w:rsid w:val="00DF16F5"/>
    <w:rsid w:val="00DF2BFF"/>
    <w:rsid w:val="00DF5216"/>
    <w:rsid w:val="00DF70EE"/>
    <w:rsid w:val="00E03BA0"/>
    <w:rsid w:val="00E0516D"/>
    <w:rsid w:val="00E05772"/>
    <w:rsid w:val="00E16EF6"/>
    <w:rsid w:val="00E16FF1"/>
    <w:rsid w:val="00E1703A"/>
    <w:rsid w:val="00E300A3"/>
    <w:rsid w:val="00E30F7E"/>
    <w:rsid w:val="00E31339"/>
    <w:rsid w:val="00E34A37"/>
    <w:rsid w:val="00E3528B"/>
    <w:rsid w:val="00E37D72"/>
    <w:rsid w:val="00E41513"/>
    <w:rsid w:val="00E46C2A"/>
    <w:rsid w:val="00E5216C"/>
    <w:rsid w:val="00E53E21"/>
    <w:rsid w:val="00E55766"/>
    <w:rsid w:val="00E666A9"/>
    <w:rsid w:val="00E7295E"/>
    <w:rsid w:val="00E73EEC"/>
    <w:rsid w:val="00E7431F"/>
    <w:rsid w:val="00E74C18"/>
    <w:rsid w:val="00E8103A"/>
    <w:rsid w:val="00E8163E"/>
    <w:rsid w:val="00E81EC0"/>
    <w:rsid w:val="00E8304F"/>
    <w:rsid w:val="00E91D99"/>
    <w:rsid w:val="00E950FC"/>
    <w:rsid w:val="00EA73A6"/>
    <w:rsid w:val="00EB5002"/>
    <w:rsid w:val="00EB5F98"/>
    <w:rsid w:val="00EB6D4E"/>
    <w:rsid w:val="00EB6F8B"/>
    <w:rsid w:val="00EB7332"/>
    <w:rsid w:val="00EC10CD"/>
    <w:rsid w:val="00EC2632"/>
    <w:rsid w:val="00EC3B2D"/>
    <w:rsid w:val="00EC4FC2"/>
    <w:rsid w:val="00EC5314"/>
    <w:rsid w:val="00EC6B87"/>
    <w:rsid w:val="00ED0A7D"/>
    <w:rsid w:val="00ED3BF0"/>
    <w:rsid w:val="00ED7948"/>
    <w:rsid w:val="00ED7FA7"/>
    <w:rsid w:val="00EE0985"/>
    <w:rsid w:val="00EE2ADC"/>
    <w:rsid w:val="00EE368D"/>
    <w:rsid w:val="00EE7B9A"/>
    <w:rsid w:val="00EF382C"/>
    <w:rsid w:val="00EF3DCD"/>
    <w:rsid w:val="00EF65E7"/>
    <w:rsid w:val="00F02F6C"/>
    <w:rsid w:val="00F03888"/>
    <w:rsid w:val="00F03AE6"/>
    <w:rsid w:val="00F10AD1"/>
    <w:rsid w:val="00F1135E"/>
    <w:rsid w:val="00F15E3D"/>
    <w:rsid w:val="00F16270"/>
    <w:rsid w:val="00F170DF"/>
    <w:rsid w:val="00F17946"/>
    <w:rsid w:val="00F208A0"/>
    <w:rsid w:val="00F24163"/>
    <w:rsid w:val="00F27A50"/>
    <w:rsid w:val="00F30C76"/>
    <w:rsid w:val="00F36774"/>
    <w:rsid w:val="00F3721B"/>
    <w:rsid w:val="00F43233"/>
    <w:rsid w:val="00F4449D"/>
    <w:rsid w:val="00F4792C"/>
    <w:rsid w:val="00F506B3"/>
    <w:rsid w:val="00F54854"/>
    <w:rsid w:val="00F6162D"/>
    <w:rsid w:val="00F626A5"/>
    <w:rsid w:val="00F650F6"/>
    <w:rsid w:val="00F67E65"/>
    <w:rsid w:val="00F67F4A"/>
    <w:rsid w:val="00F71FC3"/>
    <w:rsid w:val="00F742B4"/>
    <w:rsid w:val="00F77AED"/>
    <w:rsid w:val="00F77BF5"/>
    <w:rsid w:val="00F80202"/>
    <w:rsid w:val="00F85B9C"/>
    <w:rsid w:val="00F85D7C"/>
    <w:rsid w:val="00F912F0"/>
    <w:rsid w:val="00F949A6"/>
    <w:rsid w:val="00FB1CC9"/>
    <w:rsid w:val="00FC19FE"/>
    <w:rsid w:val="00FD0A1E"/>
    <w:rsid w:val="00FD65E2"/>
    <w:rsid w:val="00FD7DF9"/>
    <w:rsid w:val="00FE0AC2"/>
    <w:rsid w:val="00FE1419"/>
    <w:rsid w:val="00FE164F"/>
    <w:rsid w:val="00FE2CF1"/>
    <w:rsid w:val="00FF34E2"/>
    <w:rsid w:val="00FF7585"/>
    <w:rsid w:val="00FF75B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E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84"/>
    <w:rPr>
      <w:rFonts w:eastAsiaTheme="minorEastAsia"/>
      <w:lang w:eastAsia="en-SG"/>
    </w:rPr>
  </w:style>
  <w:style w:type="paragraph" w:styleId="Heading1">
    <w:name w:val="heading 1"/>
    <w:basedOn w:val="Normal"/>
    <w:link w:val="Heading1Char"/>
    <w:uiPriority w:val="9"/>
    <w:qFormat/>
    <w:rsid w:val="00C52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C43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F84"/>
    <w:pPr>
      <w:spacing w:after="0" w:line="240" w:lineRule="auto"/>
    </w:pPr>
    <w:rPr>
      <w:rFonts w:eastAsiaTheme="minorEastAsia"/>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564"/>
    <w:pPr>
      <w:ind w:left="720"/>
      <w:contextualSpacing/>
    </w:pPr>
  </w:style>
  <w:style w:type="character" w:customStyle="1" w:styleId="apple-converted-space">
    <w:name w:val="apple-converted-space"/>
    <w:basedOn w:val="DefaultParagraphFont"/>
    <w:rsid w:val="006A3648"/>
  </w:style>
  <w:style w:type="paragraph" w:styleId="NormalWeb">
    <w:name w:val="Normal (Web)"/>
    <w:basedOn w:val="Normal"/>
    <w:uiPriority w:val="99"/>
    <w:unhideWhenUsed/>
    <w:rsid w:val="006A36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3648"/>
    <w:rPr>
      <w:color w:val="0000FF"/>
      <w:u w:val="single"/>
    </w:rPr>
  </w:style>
  <w:style w:type="paragraph" w:styleId="BalloonText">
    <w:name w:val="Balloon Text"/>
    <w:basedOn w:val="Normal"/>
    <w:link w:val="BalloonTextChar"/>
    <w:uiPriority w:val="99"/>
    <w:semiHidden/>
    <w:unhideWhenUsed/>
    <w:rsid w:val="00D0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FC"/>
    <w:rPr>
      <w:rFonts w:ascii="Tahoma" w:eastAsiaTheme="minorEastAsia" w:hAnsi="Tahoma" w:cs="Tahoma"/>
      <w:sz w:val="16"/>
      <w:szCs w:val="16"/>
      <w:lang w:eastAsia="en-SG"/>
    </w:rPr>
  </w:style>
  <w:style w:type="paragraph" w:styleId="HTMLPreformatted">
    <w:name w:val="HTML Preformatted"/>
    <w:basedOn w:val="Normal"/>
    <w:link w:val="HTMLPreformattedChar"/>
    <w:uiPriority w:val="99"/>
    <w:unhideWhenUsed/>
    <w:rsid w:val="00851B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51B62"/>
    <w:rPr>
      <w:rFonts w:ascii="Consolas" w:eastAsiaTheme="minorEastAsia" w:hAnsi="Consolas"/>
      <w:sz w:val="20"/>
      <w:szCs w:val="20"/>
      <w:lang w:eastAsia="en-SG"/>
    </w:rPr>
  </w:style>
  <w:style w:type="character" w:customStyle="1" w:styleId="Heading1Char">
    <w:name w:val="Heading 1 Char"/>
    <w:basedOn w:val="DefaultParagraphFont"/>
    <w:link w:val="Heading1"/>
    <w:uiPriority w:val="9"/>
    <w:rsid w:val="00C52490"/>
    <w:rPr>
      <w:rFonts w:ascii="Times New Roman" w:eastAsia="Times New Roman" w:hAnsi="Times New Roman" w:cs="Times New Roman"/>
      <w:b/>
      <w:bCs/>
      <w:kern w:val="36"/>
      <w:sz w:val="48"/>
      <w:szCs w:val="48"/>
      <w:lang w:eastAsia="en-SG"/>
    </w:rPr>
  </w:style>
  <w:style w:type="paragraph" w:customStyle="1" w:styleId="Default">
    <w:name w:val="Default"/>
    <w:rsid w:val="00F4792C"/>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E35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B"/>
    <w:rPr>
      <w:rFonts w:eastAsiaTheme="minorEastAsia"/>
      <w:lang w:eastAsia="en-SG"/>
    </w:rPr>
  </w:style>
  <w:style w:type="paragraph" w:styleId="Footer">
    <w:name w:val="footer"/>
    <w:basedOn w:val="Normal"/>
    <w:link w:val="FooterChar"/>
    <w:uiPriority w:val="99"/>
    <w:unhideWhenUsed/>
    <w:rsid w:val="00E35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B"/>
    <w:rPr>
      <w:rFonts w:eastAsiaTheme="minorEastAsia"/>
      <w:lang w:eastAsia="en-SG"/>
    </w:rPr>
  </w:style>
  <w:style w:type="paragraph" w:styleId="BodyTextIndent3">
    <w:name w:val="Body Text Indent 3"/>
    <w:basedOn w:val="Normal"/>
    <w:link w:val="BodyTextIndent3Char"/>
    <w:rsid w:val="00E16EF6"/>
    <w:pPr>
      <w:spacing w:after="0" w:line="240" w:lineRule="auto"/>
      <w:ind w:left="720" w:hanging="720"/>
      <w:jc w:val="both"/>
    </w:pPr>
    <w:rPr>
      <w:rFonts w:ascii="Times New Roman" w:eastAsia="Times New Roman" w:hAnsi="Times New Roman" w:cs="Times New Roman"/>
      <w:i/>
      <w:sz w:val="24"/>
      <w:szCs w:val="20"/>
      <w:lang w:val="en-US" w:eastAsia="ko-KR"/>
    </w:rPr>
  </w:style>
  <w:style w:type="character" w:customStyle="1" w:styleId="BodyTextIndent3Char">
    <w:name w:val="Body Text Indent 3 Char"/>
    <w:basedOn w:val="DefaultParagraphFont"/>
    <w:link w:val="BodyTextIndent3"/>
    <w:rsid w:val="00E16EF6"/>
    <w:rPr>
      <w:rFonts w:ascii="Times New Roman" w:eastAsia="Times New Roman" w:hAnsi="Times New Roman" w:cs="Times New Roman"/>
      <w:i/>
      <w:sz w:val="24"/>
      <w:szCs w:val="20"/>
      <w:lang w:val="en-US" w:eastAsia="ko-KR"/>
    </w:rPr>
  </w:style>
  <w:style w:type="paragraph" w:styleId="BodyTextIndent">
    <w:name w:val="Body Text Indent"/>
    <w:basedOn w:val="Normal"/>
    <w:link w:val="BodyTextIndentChar"/>
    <w:uiPriority w:val="99"/>
    <w:unhideWhenUsed/>
    <w:rsid w:val="00E1703A"/>
    <w:pPr>
      <w:spacing w:after="120"/>
      <w:ind w:left="283"/>
    </w:pPr>
  </w:style>
  <w:style w:type="character" w:customStyle="1" w:styleId="BodyTextIndentChar">
    <w:name w:val="Body Text Indent Char"/>
    <w:basedOn w:val="DefaultParagraphFont"/>
    <w:link w:val="BodyTextIndent"/>
    <w:uiPriority w:val="99"/>
    <w:rsid w:val="00E1703A"/>
    <w:rPr>
      <w:rFonts w:eastAsiaTheme="minorEastAsia"/>
      <w:lang w:eastAsia="en-SG"/>
    </w:rPr>
  </w:style>
  <w:style w:type="paragraph" w:styleId="FootnoteText">
    <w:name w:val="footnote text"/>
    <w:basedOn w:val="Normal"/>
    <w:link w:val="FootnoteTextChar"/>
    <w:uiPriority w:val="99"/>
    <w:semiHidden/>
    <w:unhideWhenUsed/>
    <w:rsid w:val="00356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67A6"/>
    <w:rPr>
      <w:rFonts w:eastAsiaTheme="minorEastAsia"/>
      <w:sz w:val="20"/>
      <w:szCs w:val="20"/>
      <w:lang w:eastAsia="en-SG"/>
    </w:rPr>
  </w:style>
  <w:style w:type="character" w:styleId="FootnoteReference">
    <w:name w:val="footnote reference"/>
    <w:basedOn w:val="DefaultParagraphFont"/>
    <w:uiPriority w:val="99"/>
    <w:semiHidden/>
    <w:unhideWhenUsed/>
    <w:rsid w:val="003567A6"/>
    <w:rPr>
      <w:vertAlign w:val="superscript"/>
    </w:rPr>
  </w:style>
  <w:style w:type="table" w:styleId="PlainTable3">
    <w:name w:val="Plain Table 3"/>
    <w:basedOn w:val="TableNormal"/>
    <w:uiPriority w:val="43"/>
    <w:rsid w:val="00BC43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BC43B0"/>
    <w:pPr>
      <w:spacing w:after="0" w:line="240" w:lineRule="auto"/>
    </w:pPr>
    <w:rPr>
      <w:rFonts w:eastAsiaTheme="minorEastAsia"/>
      <w:lang w:eastAsia="en-SG"/>
    </w:rPr>
  </w:style>
  <w:style w:type="character" w:customStyle="1" w:styleId="Heading2Char">
    <w:name w:val="Heading 2 Char"/>
    <w:basedOn w:val="DefaultParagraphFont"/>
    <w:link w:val="Heading2"/>
    <w:uiPriority w:val="9"/>
    <w:rsid w:val="00BC43B0"/>
    <w:rPr>
      <w:rFonts w:asciiTheme="majorHAnsi" w:eastAsiaTheme="majorEastAsia" w:hAnsiTheme="majorHAnsi" w:cstheme="majorBidi"/>
      <w:color w:val="365F91" w:themeColor="accent1" w:themeShade="BF"/>
      <w:sz w:val="26"/>
      <w:szCs w:val="26"/>
      <w:lang w:eastAsia="en-SG"/>
    </w:rPr>
  </w:style>
  <w:style w:type="character" w:customStyle="1" w:styleId="UnresolvedMention1">
    <w:name w:val="Unresolved Mention1"/>
    <w:basedOn w:val="DefaultParagraphFont"/>
    <w:uiPriority w:val="99"/>
    <w:semiHidden/>
    <w:unhideWhenUsed/>
    <w:rsid w:val="00D66E54"/>
    <w:rPr>
      <w:color w:val="605E5C"/>
      <w:shd w:val="clear" w:color="auto" w:fill="E1DFDD"/>
    </w:rPr>
  </w:style>
  <w:style w:type="character" w:styleId="CommentReference">
    <w:name w:val="annotation reference"/>
    <w:basedOn w:val="DefaultParagraphFont"/>
    <w:uiPriority w:val="99"/>
    <w:semiHidden/>
    <w:unhideWhenUsed/>
    <w:rsid w:val="00BA1F6B"/>
    <w:rPr>
      <w:sz w:val="16"/>
      <w:szCs w:val="16"/>
    </w:rPr>
  </w:style>
  <w:style w:type="paragraph" w:styleId="CommentText">
    <w:name w:val="annotation text"/>
    <w:basedOn w:val="Normal"/>
    <w:link w:val="CommentTextChar"/>
    <w:uiPriority w:val="99"/>
    <w:unhideWhenUsed/>
    <w:rsid w:val="00BA1F6B"/>
    <w:pPr>
      <w:spacing w:line="240" w:lineRule="auto"/>
    </w:pPr>
    <w:rPr>
      <w:sz w:val="20"/>
      <w:szCs w:val="20"/>
    </w:rPr>
  </w:style>
  <w:style w:type="character" w:customStyle="1" w:styleId="CommentTextChar">
    <w:name w:val="Comment Text Char"/>
    <w:basedOn w:val="DefaultParagraphFont"/>
    <w:link w:val="CommentText"/>
    <w:uiPriority w:val="99"/>
    <w:rsid w:val="00BA1F6B"/>
    <w:rPr>
      <w:rFonts w:eastAsiaTheme="minorEastAsia"/>
      <w:sz w:val="20"/>
      <w:szCs w:val="20"/>
      <w:lang w:eastAsia="en-SG"/>
    </w:rPr>
  </w:style>
  <w:style w:type="paragraph" w:styleId="CommentSubject">
    <w:name w:val="annotation subject"/>
    <w:basedOn w:val="CommentText"/>
    <w:next w:val="CommentText"/>
    <w:link w:val="CommentSubjectChar"/>
    <w:uiPriority w:val="99"/>
    <w:semiHidden/>
    <w:unhideWhenUsed/>
    <w:rsid w:val="00BA1F6B"/>
    <w:rPr>
      <w:b/>
      <w:bCs/>
    </w:rPr>
  </w:style>
  <w:style w:type="character" w:customStyle="1" w:styleId="CommentSubjectChar">
    <w:name w:val="Comment Subject Char"/>
    <w:basedOn w:val="CommentTextChar"/>
    <w:link w:val="CommentSubject"/>
    <w:uiPriority w:val="99"/>
    <w:semiHidden/>
    <w:rsid w:val="00BA1F6B"/>
    <w:rPr>
      <w:rFonts w:eastAsiaTheme="minorEastAsia"/>
      <w:b/>
      <w:bCs/>
      <w:sz w:val="20"/>
      <w:szCs w:val="2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0136">
      <w:bodyDiv w:val="1"/>
      <w:marLeft w:val="0"/>
      <w:marRight w:val="0"/>
      <w:marTop w:val="0"/>
      <w:marBottom w:val="0"/>
      <w:divBdr>
        <w:top w:val="none" w:sz="0" w:space="0" w:color="auto"/>
        <w:left w:val="none" w:sz="0" w:space="0" w:color="auto"/>
        <w:bottom w:val="none" w:sz="0" w:space="0" w:color="auto"/>
        <w:right w:val="none" w:sz="0" w:space="0" w:color="auto"/>
      </w:divBdr>
    </w:div>
    <w:div w:id="210769755">
      <w:bodyDiv w:val="1"/>
      <w:marLeft w:val="0"/>
      <w:marRight w:val="0"/>
      <w:marTop w:val="0"/>
      <w:marBottom w:val="0"/>
      <w:divBdr>
        <w:top w:val="none" w:sz="0" w:space="0" w:color="auto"/>
        <w:left w:val="none" w:sz="0" w:space="0" w:color="auto"/>
        <w:bottom w:val="none" w:sz="0" w:space="0" w:color="auto"/>
        <w:right w:val="none" w:sz="0" w:space="0" w:color="auto"/>
      </w:divBdr>
      <w:divsChild>
        <w:div w:id="662121694">
          <w:marLeft w:val="446"/>
          <w:marRight w:val="0"/>
          <w:marTop w:val="0"/>
          <w:marBottom w:val="0"/>
          <w:divBdr>
            <w:top w:val="none" w:sz="0" w:space="0" w:color="auto"/>
            <w:left w:val="none" w:sz="0" w:space="0" w:color="auto"/>
            <w:bottom w:val="none" w:sz="0" w:space="0" w:color="auto"/>
            <w:right w:val="none" w:sz="0" w:space="0" w:color="auto"/>
          </w:divBdr>
        </w:div>
        <w:div w:id="1465192803">
          <w:marLeft w:val="446"/>
          <w:marRight w:val="0"/>
          <w:marTop w:val="0"/>
          <w:marBottom w:val="0"/>
          <w:divBdr>
            <w:top w:val="none" w:sz="0" w:space="0" w:color="auto"/>
            <w:left w:val="none" w:sz="0" w:space="0" w:color="auto"/>
            <w:bottom w:val="none" w:sz="0" w:space="0" w:color="auto"/>
            <w:right w:val="none" w:sz="0" w:space="0" w:color="auto"/>
          </w:divBdr>
        </w:div>
      </w:divsChild>
    </w:div>
    <w:div w:id="329600694">
      <w:bodyDiv w:val="1"/>
      <w:marLeft w:val="0"/>
      <w:marRight w:val="0"/>
      <w:marTop w:val="0"/>
      <w:marBottom w:val="0"/>
      <w:divBdr>
        <w:top w:val="none" w:sz="0" w:space="0" w:color="auto"/>
        <w:left w:val="none" w:sz="0" w:space="0" w:color="auto"/>
        <w:bottom w:val="none" w:sz="0" w:space="0" w:color="auto"/>
        <w:right w:val="none" w:sz="0" w:space="0" w:color="auto"/>
      </w:divBdr>
    </w:div>
    <w:div w:id="403912227">
      <w:bodyDiv w:val="1"/>
      <w:marLeft w:val="0"/>
      <w:marRight w:val="0"/>
      <w:marTop w:val="0"/>
      <w:marBottom w:val="0"/>
      <w:divBdr>
        <w:top w:val="none" w:sz="0" w:space="0" w:color="auto"/>
        <w:left w:val="none" w:sz="0" w:space="0" w:color="auto"/>
        <w:bottom w:val="none" w:sz="0" w:space="0" w:color="auto"/>
        <w:right w:val="none" w:sz="0" w:space="0" w:color="auto"/>
      </w:divBdr>
    </w:div>
    <w:div w:id="424572876">
      <w:bodyDiv w:val="1"/>
      <w:marLeft w:val="0"/>
      <w:marRight w:val="0"/>
      <w:marTop w:val="0"/>
      <w:marBottom w:val="0"/>
      <w:divBdr>
        <w:top w:val="none" w:sz="0" w:space="0" w:color="auto"/>
        <w:left w:val="none" w:sz="0" w:space="0" w:color="auto"/>
        <w:bottom w:val="none" w:sz="0" w:space="0" w:color="auto"/>
        <w:right w:val="none" w:sz="0" w:space="0" w:color="auto"/>
      </w:divBdr>
      <w:divsChild>
        <w:div w:id="990598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588656">
      <w:bodyDiv w:val="1"/>
      <w:marLeft w:val="0"/>
      <w:marRight w:val="0"/>
      <w:marTop w:val="0"/>
      <w:marBottom w:val="0"/>
      <w:divBdr>
        <w:top w:val="none" w:sz="0" w:space="0" w:color="auto"/>
        <w:left w:val="none" w:sz="0" w:space="0" w:color="auto"/>
        <w:bottom w:val="none" w:sz="0" w:space="0" w:color="auto"/>
        <w:right w:val="none" w:sz="0" w:space="0" w:color="auto"/>
      </w:divBdr>
    </w:div>
    <w:div w:id="1052382280">
      <w:bodyDiv w:val="1"/>
      <w:marLeft w:val="0"/>
      <w:marRight w:val="0"/>
      <w:marTop w:val="0"/>
      <w:marBottom w:val="0"/>
      <w:divBdr>
        <w:top w:val="none" w:sz="0" w:space="0" w:color="auto"/>
        <w:left w:val="none" w:sz="0" w:space="0" w:color="auto"/>
        <w:bottom w:val="none" w:sz="0" w:space="0" w:color="auto"/>
        <w:right w:val="none" w:sz="0" w:space="0" w:color="auto"/>
      </w:divBdr>
      <w:divsChild>
        <w:div w:id="965745007">
          <w:marLeft w:val="0"/>
          <w:marRight w:val="0"/>
          <w:marTop w:val="0"/>
          <w:marBottom w:val="0"/>
          <w:divBdr>
            <w:top w:val="none" w:sz="0" w:space="0" w:color="auto"/>
            <w:left w:val="none" w:sz="0" w:space="0" w:color="auto"/>
            <w:bottom w:val="none" w:sz="0" w:space="0" w:color="auto"/>
            <w:right w:val="none" w:sz="0" w:space="0" w:color="auto"/>
          </w:divBdr>
        </w:div>
        <w:div w:id="1106074871">
          <w:marLeft w:val="0"/>
          <w:marRight w:val="0"/>
          <w:marTop w:val="0"/>
          <w:marBottom w:val="0"/>
          <w:divBdr>
            <w:top w:val="none" w:sz="0" w:space="0" w:color="auto"/>
            <w:left w:val="none" w:sz="0" w:space="0" w:color="auto"/>
            <w:bottom w:val="none" w:sz="0" w:space="0" w:color="auto"/>
            <w:right w:val="none" w:sz="0" w:space="0" w:color="auto"/>
          </w:divBdr>
        </w:div>
        <w:div w:id="375664001">
          <w:marLeft w:val="0"/>
          <w:marRight w:val="0"/>
          <w:marTop w:val="0"/>
          <w:marBottom w:val="0"/>
          <w:divBdr>
            <w:top w:val="none" w:sz="0" w:space="0" w:color="auto"/>
            <w:left w:val="none" w:sz="0" w:space="0" w:color="auto"/>
            <w:bottom w:val="none" w:sz="0" w:space="0" w:color="auto"/>
            <w:right w:val="none" w:sz="0" w:space="0" w:color="auto"/>
          </w:divBdr>
        </w:div>
        <w:div w:id="978341004">
          <w:marLeft w:val="0"/>
          <w:marRight w:val="0"/>
          <w:marTop w:val="0"/>
          <w:marBottom w:val="0"/>
          <w:divBdr>
            <w:top w:val="none" w:sz="0" w:space="0" w:color="auto"/>
            <w:left w:val="none" w:sz="0" w:space="0" w:color="auto"/>
            <w:bottom w:val="none" w:sz="0" w:space="0" w:color="auto"/>
            <w:right w:val="none" w:sz="0" w:space="0" w:color="auto"/>
          </w:divBdr>
        </w:div>
      </w:divsChild>
    </w:div>
    <w:div w:id="1061831253">
      <w:bodyDiv w:val="1"/>
      <w:marLeft w:val="0"/>
      <w:marRight w:val="0"/>
      <w:marTop w:val="0"/>
      <w:marBottom w:val="0"/>
      <w:divBdr>
        <w:top w:val="none" w:sz="0" w:space="0" w:color="auto"/>
        <w:left w:val="none" w:sz="0" w:space="0" w:color="auto"/>
        <w:bottom w:val="none" w:sz="0" w:space="0" w:color="auto"/>
        <w:right w:val="none" w:sz="0" w:space="0" w:color="auto"/>
      </w:divBdr>
    </w:div>
    <w:div w:id="1091119815">
      <w:bodyDiv w:val="1"/>
      <w:marLeft w:val="0"/>
      <w:marRight w:val="0"/>
      <w:marTop w:val="0"/>
      <w:marBottom w:val="0"/>
      <w:divBdr>
        <w:top w:val="none" w:sz="0" w:space="0" w:color="auto"/>
        <w:left w:val="none" w:sz="0" w:space="0" w:color="auto"/>
        <w:bottom w:val="none" w:sz="0" w:space="0" w:color="auto"/>
        <w:right w:val="none" w:sz="0" w:space="0" w:color="auto"/>
      </w:divBdr>
    </w:div>
    <w:div w:id="1268542522">
      <w:bodyDiv w:val="1"/>
      <w:marLeft w:val="0"/>
      <w:marRight w:val="0"/>
      <w:marTop w:val="0"/>
      <w:marBottom w:val="0"/>
      <w:divBdr>
        <w:top w:val="none" w:sz="0" w:space="0" w:color="auto"/>
        <w:left w:val="none" w:sz="0" w:space="0" w:color="auto"/>
        <w:bottom w:val="none" w:sz="0" w:space="0" w:color="auto"/>
        <w:right w:val="none" w:sz="0" w:space="0" w:color="auto"/>
      </w:divBdr>
    </w:div>
    <w:div w:id="1473258006">
      <w:bodyDiv w:val="1"/>
      <w:marLeft w:val="0"/>
      <w:marRight w:val="0"/>
      <w:marTop w:val="0"/>
      <w:marBottom w:val="0"/>
      <w:divBdr>
        <w:top w:val="none" w:sz="0" w:space="0" w:color="auto"/>
        <w:left w:val="none" w:sz="0" w:space="0" w:color="auto"/>
        <w:bottom w:val="none" w:sz="0" w:space="0" w:color="auto"/>
        <w:right w:val="none" w:sz="0" w:space="0" w:color="auto"/>
      </w:divBdr>
      <w:divsChild>
        <w:div w:id="878519115">
          <w:marLeft w:val="446"/>
          <w:marRight w:val="0"/>
          <w:marTop w:val="0"/>
          <w:marBottom w:val="0"/>
          <w:divBdr>
            <w:top w:val="none" w:sz="0" w:space="0" w:color="auto"/>
            <w:left w:val="none" w:sz="0" w:space="0" w:color="auto"/>
            <w:bottom w:val="none" w:sz="0" w:space="0" w:color="auto"/>
            <w:right w:val="none" w:sz="0" w:space="0" w:color="auto"/>
          </w:divBdr>
        </w:div>
        <w:div w:id="1567958044">
          <w:marLeft w:val="446"/>
          <w:marRight w:val="0"/>
          <w:marTop w:val="0"/>
          <w:marBottom w:val="0"/>
          <w:divBdr>
            <w:top w:val="none" w:sz="0" w:space="0" w:color="auto"/>
            <w:left w:val="none" w:sz="0" w:space="0" w:color="auto"/>
            <w:bottom w:val="none" w:sz="0" w:space="0" w:color="auto"/>
            <w:right w:val="none" w:sz="0" w:space="0" w:color="auto"/>
          </w:divBdr>
        </w:div>
      </w:divsChild>
    </w:div>
    <w:div w:id="1506898805">
      <w:bodyDiv w:val="1"/>
      <w:marLeft w:val="0"/>
      <w:marRight w:val="0"/>
      <w:marTop w:val="0"/>
      <w:marBottom w:val="0"/>
      <w:divBdr>
        <w:top w:val="none" w:sz="0" w:space="0" w:color="auto"/>
        <w:left w:val="none" w:sz="0" w:space="0" w:color="auto"/>
        <w:bottom w:val="none" w:sz="0" w:space="0" w:color="auto"/>
        <w:right w:val="none" w:sz="0" w:space="0" w:color="auto"/>
      </w:divBdr>
    </w:div>
    <w:div w:id="1615480801">
      <w:bodyDiv w:val="1"/>
      <w:marLeft w:val="0"/>
      <w:marRight w:val="0"/>
      <w:marTop w:val="0"/>
      <w:marBottom w:val="0"/>
      <w:divBdr>
        <w:top w:val="none" w:sz="0" w:space="0" w:color="auto"/>
        <w:left w:val="none" w:sz="0" w:space="0" w:color="auto"/>
        <w:bottom w:val="none" w:sz="0" w:space="0" w:color="auto"/>
        <w:right w:val="none" w:sz="0" w:space="0" w:color="auto"/>
      </w:divBdr>
    </w:div>
    <w:div w:id="1686665240">
      <w:bodyDiv w:val="1"/>
      <w:marLeft w:val="0"/>
      <w:marRight w:val="0"/>
      <w:marTop w:val="0"/>
      <w:marBottom w:val="0"/>
      <w:divBdr>
        <w:top w:val="none" w:sz="0" w:space="0" w:color="auto"/>
        <w:left w:val="none" w:sz="0" w:space="0" w:color="auto"/>
        <w:bottom w:val="none" w:sz="0" w:space="0" w:color="auto"/>
        <w:right w:val="none" w:sz="0" w:space="0" w:color="auto"/>
      </w:divBdr>
    </w:div>
    <w:div w:id="1897473550">
      <w:bodyDiv w:val="1"/>
      <w:marLeft w:val="0"/>
      <w:marRight w:val="0"/>
      <w:marTop w:val="0"/>
      <w:marBottom w:val="0"/>
      <w:divBdr>
        <w:top w:val="none" w:sz="0" w:space="0" w:color="auto"/>
        <w:left w:val="none" w:sz="0" w:space="0" w:color="auto"/>
        <w:bottom w:val="none" w:sz="0" w:space="0" w:color="auto"/>
        <w:right w:val="none" w:sz="0" w:space="0" w:color="auto"/>
      </w:divBdr>
    </w:div>
    <w:div w:id="1906187704">
      <w:bodyDiv w:val="1"/>
      <w:marLeft w:val="0"/>
      <w:marRight w:val="0"/>
      <w:marTop w:val="0"/>
      <w:marBottom w:val="0"/>
      <w:divBdr>
        <w:top w:val="none" w:sz="0" w:space="0" w:color="auto"/>
        <w:left w:val="none" w:sz="0" w:space="0" w:color="auto"/>
        <w:bottom w:val="none" w:sz="0" w:space="0" w:color="auto"/>
        <w:right w:val="none" w:sz="0" w:space="0" w:color="auto"/>
      </w:divBdr>
    </w:div>
    <w:div w:id="2056469908">
      <w:bodyDiv w:val="1"/>
      <w:marLeft w:val="0"/>
      <w:marRight w:val="0"/>
      <w:marTop w:val="0"/>
      <w:marBottom w:val="0"/>
      <w:divBdr>
        <w:top w:val="none" w:sz="0" w:space="0" w:color="auto"/>
        <w:left w:val="none" w:sz="0" w:space="0" w:color="auto"/>
        <w:bottom w:val="none" w:sz="0" w:space="0" w:color="auto"/>
        <w:right w:val="none" w:sz="0" w:space="0" w:color="auto"/>
      </w:divBdr>
      <w:divsChild>
        <w:div w:id="1622607227">
          <w:marLeft w:val="0"/>
          <w:marRight w:val="0"/>
          <w:marTop w:val="0"/>
          <w:marBottom w:val="0"/>
          <w:divBdr>
            <w:top w:val="none" w:sz="0" w:space="0" w:color="auto"/>
            <w:left w:val="none" w:sz="0" w:space="0" w:color="auto"/>
            <w:bottom w:val="none" w:sz="0" w:space="0" w:color="auto"/>
            <w:right w:val="none" w:sz="0" w:space="0" w:color="auto"/>
          </w:divBdr>
        </w:div>
        <w:div w:id="134605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o.agc.gov.sg/SL/HBRA2015-S704-2019?DocDate=201910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so.agc.gov.sg/SL/HBRA2015-S702-2019?DocDate=201910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o.agc.gov.sg/Act/HBRA201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75D056328F844E94736683623D6AFD" ma:contentTypeVersion="9" ma:contentTypeDescription="Create a new document." ma:contentTypeScope="" ma:versionID="21c428f38365e6885303bf573ad52f64">
  <xsd:schema xmlns:xsd="http://www.w3.org/2001/XMLSchema" xmlns:xs="http://www.w3.org/2001/XMLSchema" xmlns:p="http://schemas.microsoft.com/office/2006/metadata/properties" xmlns:ns2="f226e848-c5ab-4111-b763-0a2d830fa7ff" targetNamespace="http://schemas.microsoft.com/office/2006/metadata/properties" ma:root="true" ma:fieldsID="07479e2018fa4b9dfbd39083024e1d9e" ns2:_="">
    <xsd:import namespace="f226e848-c5ab-4111-b763-0a2d830fa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6e848-c5ab-4111-b763-0a2d830fa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739E0-10E0-40CE-A017-784C7ED7CAB4}">
  <ds:schemaRefs>
    <ds:schemaRef ds:uri="http://schemas.openxmlformats.org/officeDocument/2006/bibliography"/>
  </ds:schemaRefs>
</ds:datastoreItem>
</file>

<file path=customXml/itemProps2.xml><?xml version="1.0" encoding="utf-8"?>
<ds:datastoreItem xmlns:ds="http://schemas.openxmlformats.org/officeDocument/2006/customXml" ds:itemID="{5F697156-E563-4C63-8E5D-6DB33E389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6e848-c5ab-4111-b763-0a2d830fa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CB05D-C5E8-499F-8CA9-9F28A49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EA851A-864A-45F4-B368-CBA7B3D86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2023-04-20T08:09:00Z</dcterms:created>
  <dcterms:modified xsi:type="dcterms:W3CDTF">2023-10-16T07:24:00Z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Paul_NG@csa.gov.sg</vt:lpwstr>
  </property>
  <property fmtid="{D5CDD505-2E9C-101B-9397-08002B2CF9AE}" pid="5" name="MSIP_Label_3f9331f7-95a2-472a-92bc-d73219eb516b_SetDate">
    <vt:lpwstr>2020-11-23T08:19:20.1867049Z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23f4d450-7541-4dc0-a718-28fe8f1ee6aa</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Paul_NG@csa.gov.sg</vt:lpwstr>
  </property>
  <property fmtid="{D5CDD505-2E9C-101B-9397-08002B2CF9AE}" pid="13" name="MSIP_Label_4f288355-fb4c-44cd-b9ca-40cfc2aee5f8_SetDate">
    <vt:lpwstr>2020-11-23T08:19:20.1867049Z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23f4d450-7541-4dc0-a718-28fe8f1ee6aa</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ContentTypeId">
    <vt:lpwstr>0x0101007975D056328F844E94736683623D6AFD</vt:lpwstr>
  </property>
</Properties>
</file>