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Arial" w:hAnsi="Arial" w:eastAsia="Times New Roman" w:cs="Arial"/>
          <w:b/>
          <w:lang w:val="en-GB"/>
        </w:rPr>
        <w:id w:val="1982738532"/>
        <w:lock w:val="sdtLocked"/>
        <w:placeholder>
          <w:docPart w:val="DefaultPlaceholder_-1854013440"/>
        </w:placeholder>
      </w:sdtPr>
      <w:sdtEndPr>
        <w:rPr>
          <w:rFonts w:ascii="Arial" w:hAnsi="Arial" w:eastAsia="Times New Roman" w:cs="Arial"/>
          <w:b/>
          <w:lang w:val="en-GB"/>
        </w:rPr>
      </w:sdtEndPr>
      <w:sdtContent>
        <w:p>
          <w:pPr>
            <w:spacing w:after="0" w:line="240" w:lineRule="auto"/>
            <w:ind w:left="142"/>
            <w:jc w:val="center"/>
            <w:rPr>
              <w:rFonts w:ascii="Arial" w:hAnsi="Arial" w:eastAsia="Times New Roman" w:cs="Arial"/>
              <w:b/>
              <w:lang w:val="en-GB"/>
            </w:rPr>
          </w:pPr>
          <w:r>
            <w:rPr>
              <w:rFonts w:ascii="Arial" w:hAnsi="Arial" w:eastAsia="Times New Roman" w:cs="Arial"/>
              <w:b/>
              <w:lang w:val="en-GB"/>
            </w:rPr>
            <w:t>Application to Amend an Approved Protocol for the Use of Experimental Animals in the Biological Resource Centre</w:t>
          </w:r>
        </w:p>
        <w:p>
          <w:pPr>
            <w:spacing w:after="0" w:line="240" w:lineRule="auto"/>
            <w:ind w:left="1440" w:hanging="1298"/>
            <w:jc w:val="center"/>
            <w:rPr>
              <w:rFonts w:ascii="Arial" w:hAnsi="Arial" w:eastAsia="Times New Roman" w:cs="Arial"/>
              <w:b/>
              <w:lang w:val="en-GB"/>
            </w:rPr>
          </w:pPr>
          <w:r>
            <w:rPr>
              <w:rFonts w:ascii="Arial" w:hAnsi="Arial" w:eastAsia="Times New Roman" w:cs="Arial"/>
              <w:b/>
              <w:lang w:val="en-GB"/>
            </w:rPr>
            <w:t>Part 5 - Changes in Personnel</w:t>
          </w:r>
        </w:p>
      </w:sdtContent>
    </w:sdt>
    <w:p>
      <w:pPr>
        <w:spacing w:after="0" w:line="240" w:lineRule="auto"/>
        <w:ind w:left="1440" w:hanging="1440"/>
        <w:jc w:val="center"/>
        <w:rPr>
          <w:rFonts w:ascii="Arial" w:hAnsi="Arial" w:eastAsia="Times New Roman" w:cs="Arial"/>
          <w:b/>
          <w:lang w:val="en-GB"/>
        </w:rPr>
      </w:pPr>
    </w:p>
    <w:p>
      <w:pPr>
        <w:spacing w:after="0" w:line="240" w:lineRule="auto"/>
        <w:ind w:hanging="1440"/>
        <w:jc w:val="center"/>
        <w:rPr>
          <w:rFonts w:ascii="Arial" w:hAnsi="Arial" w:eastAsia="Times New Roman" w:cs="Arial"/>
          <w:b/>
          <w:lang w:val="en-GB"/>
        </w:rPr>
      </w:pPr>
    </w:p>
    <w:p>
      <w:pPr>
        <w:numPr>
          <w:ilvl w:val="0"/>
          <w:numId w:val="1"/>
        </w:numPr>
        <w:spacing w:after="0" w:line="240" w:lineRule="auto"/>
        <w:rPr>
          <w:rFonts w:ascii="Arial" w:hAnsi="Arial" w:eastAsia="Times New Roman" w:cs="Arial"/>
          <w:lang w:val="en-GB"/>
        </w:rPr>
      </w:pPr>
      <w:sdt>
        <w:sdtPr>
          <w:rPr>
            <w:rFonts w:ascii="Arial" w:hAnsi="Arial" w:eastAsia="Times New Roman" w:cs="Arial"/>
            <w:b/>
            <w:lang w:val="en-GB"/>
          </w:rPr>
          <w:id w:val="-773793096"/>
          <w:lock w:val="sdtContentLocked"/>
          <w:placeholder>
            <w:docPart w:val="DefaultPlaceholder_-1854013440"/>
          </w:placeholder>
        </w:sdtPr>
        <w:sdtEndPr>
          <w:rPr>
            <w:rFonts w:ascii="Arial" w:hAnsi="Arial" w:eastAsia="Times New Roman" w:cs="Arial"/>
            <w:b/>
            <w:lang w:val="en-GB"/>
          </w:rPr>
        </w:sdtEndPr>
        <w:sdtContent>
          <w:r>
            <w:rPr>
              <w:rFonts w:ascii="Arial" w:hAnsi="Arial" w:eastAsia="Times New Roman" w:cs="Arial"/>
              <w:b/>
              <w:lang w:val="en-GB"/>
            </w:rPr>
            <w:t>Approved IACUC Protocol No.:</w:t>
          </w:r>
        </w:sdtContent>
      </w:sdt>
      <w:r>
        <w:rPr>
          <w:rFonts w:ascii="Arial" w:hAnsi="Arial" w:eastAsia="Times New Roman" w:cs="Arial"/>
          <w:lang w:val="en-GB"/>
        </w:rPr>
        <w:t xml:space="preserve"> __________</w:t>
      </w:r>
    </w:p>
    <w:p>
      <w:pPr>
        <w:spacing w:after="0" w:line="240" w:lineRule="auto"/>
        <w:ind w:left="-180"/>
        <w:rPr>
          <w:rFonts w:ascii="Arial" w:hAnsi="Arial" w:eastAsia="Times New Roman" w:cs="Arial"/>
          <w:lang w:val="en-GB"/>
        </w:rPr>
      </w:pPr>
    </w:p>
    <w:p>
      <w:pPr>
        <w:spacing w:after="0" w:line="240" w:lineRule="auto"/>
        <w:ind w:left="-180"/>
        <w:rPr>
          <w:rFonts w:ascii="Arial" w:hAnsi="Arial" w:eastAsia="Times New Roman" w:cs="Arial"/>
          <w:lang w:val="en-GB"/>
        </w:rPr>
      </w:pPr>
    </w:p>
    <w:p>
      <w:pPr>
        <w:numPr>
          <w:ilvl w:val="0"/>
          <w:numId w:val="1"/>
        </w:numPr>
        <w:spacing w:after="0" w:line="240" w:lineRule="auto"/>
        <w:rPr>
          <w:rFonts w:ascii="Arial" w:hAnsi="Arial" w:eastAsia="Times New Roman" w:cs="Arial"/>
          <w:lang w:val="en-GB"/>
        </w:rPr>
      </w:pPr>
      <w:sdt>
        <w:sdtPr>
          <w:rPr>
            <w:rFonts w:ascii="Arial" w:hAnsi="Arial" w:eastAsia="Times New Roman" w:cs="Arial"/>
            <w:b/>
            <w:lang w:val="en-GB"/>
          </w:rPr>
          <w:id w:val="974642334"/>
          <w:lock w:val="sdtContentLocked"/>
          <w:placeholder>
            <w:docPart w:val="DefaultPlaceholder_-1854013440"/>
          </w:placeholder>
        </w:sdtPr>
        <w:sdtEndPr>
          <w:rPr>
            <w:rFonts w:ascii="Arial" w:hAnsi="Arial" w:eastAsia="Times New Roman" w:cs="Arial"/>
            <w:b/>
            <w:lang w:val="en-GB"/>
          </w:rPr>
        </w:sdtEndPr>
        <w:sdtContent>
          <w:r>
            <w:rPr>
              <w:rFonts w:ascii="Arial" w:hAnsi="Arial" w:eastAsia="Times New Roman" w:cs="Arial"/>
              <w:b/>
              <w:lang w:val="en-GB"/>
            </w:rPr>
            <w:t>Title of Project:</w:t>
          </w:r>
        </w:sdtContent>
      </w:sdt>
      <w:r>
        <w:rPr>
          <w:rFonts w:ascii="Arial" w:hAnsi="Arial" w:eastAsia="Times New Roman" w:cs="Arial"/>
          <w:lang w:val="en-GB"/>
        </w:rPr>
        <w:t xml:space="preserve"> _________________________________________</w:t>
      </w:r>
      <w:r>
        <w:rPr>
          <w:rFonts w:ascii="Arial" w:hAnsi="Arial" w:eastAsia="Times New Roman" w:cs="Arial"/>
          <w:lang w:val="en-GB"/>
        </w:rPr>
        <w:br w:type="textWrapping"/>
      </w:r>
    </w:p>
    <w:p>
      <w:pPr>
        <w:spacing w:after="0" w:line="240" w:lineRule="auto"/>
        <w:ind w:left="360"/>
        <w:rPr>
          <w:rFonts w:ascii="Arial" w:hAnsi="Arial" w:eastAsia="Times New Roman" w:cs="Arial"/>
          <w:lang w:val="en-GB"/>
        </w:rPr>
      </w:pPr>
    </w:p>
    <w:sdt>
      <w:sdtPr>
        <w:rPr>
          <w:rFonts w:ascii="Arial" w:hAnsi="Arial" w:eastAsia="Times New Roman" w:cs="Arial"/>
          <w:b/>
          <w:lang w:val="en-GB"/>
        </w:rPr>
        <w:id w:val="-24949031"/>
        <w:lock w:val="sdtContentLocked"/>
        <w:placeholder>
          <w:docPart w:val="DefaultPlaceholder_-1854013440"/>
        </w:placeholder>
      </w:sdtPr>
      <w:sdtEndPr>
        <w:rPr>
          <w:rFonts w:ascii="Arial" w:hAnsi="Arial" w:eastAsia="Times New Roman" w:cs="Arial"/>
          <w:b/>
          <w:lang w:val="en-GB"/>
        </w:rPr>
      </w:sdtEndPr>
      <w:sdtContent>
        <w:p>
          <w:pPr>
            <w:numPr>
              <w:ilvl w:val="0"/>
              <w:numId w:val="1"/>
            </w:numPr>
            <w:spacing w:after="0" w:line="240" w:lineRule="auto"/>
            <w:rPr>
              <w:rFonts w:ascii="Arial" w:hAnsi="Arial" w:eastAsia="Times New Roman" w:cs="Arial"/>
              <w:b/>
              <w:lang w:val="en-GB"/>
            </w:rPr>
          </w:pPr>
          <w:r>
            <w:rPr>
              <w:rFonts w:ascii="Arial" w:hAnsi="Arial" w:eastAsia="Times New Roman" w:cs="Arial"/>
              <w:b/>
              <w:lang w:val="en-GB"/>
            </w:rPr>
            <w:t>Principal Investigator (PI)</w:t>
          </w:r>
        </w:p>
      </w:sdtContent>
    </w:sdt>
    <w:sdt>
      <w:sdtPr>
        <w:rPr>
          <w:rFonts w:ascii="Arial" w:hAnsi="Arial" w:eastAsia="Times New Roman" w:cs="Arial"/>
          <w:lang w:val="en-GB"/>
        </w:rPr>
        <w:id w:val="-579751102"/>
        <w:lock w:val="sdtContentLocked"/>
        <w:placeholder>
          <w:docPart w:val="DefaultPlaceholder_-1854013440"/>
        </w:placeholder>
      </w:sdtPr>
      <w:sdtEndPr>
        <w:rPr>
          <w:rFonts w:ascii="Arial" w:hAnsi="Arial" w:eastAsia="Times New Roman" w:cs="Arial"/>
          <w:lang w:val="en-GB"/>
        </w:rPr>
      </w:sdtEndPr>
      <w:sdtContent>
        <w:p>
          <w:pPr>
            <w:spacing w:after="0" w:line="240" w:lineRule="auto"/>
            <w:ind w:left="180" w:firstLine="180"/>
            <w:rPr>
              <w:rFonts w:ascii="Arial" w:hAnsi="Arial" w:eastAsia="Times New Roman" w:cs="Arial"/>
              <w:lang w:val="en-GB"/>
            </w:rPr>
          </w:pPr>
          <w:r>
            <w:rPr>
              <w:rFonts w:ascii="Arial" w:hAnsi="Arial" w:eastAsia="Times New Roman" w:cs="Arial"/>
              <w:lang w:val="en-GB"/>
            </w:rPr>
            <w:t>If there are any changes, please add text to box.</w:t>
          </w:r>
        </w:p>
      </w:sdtContent>
    </w:sdt>
    <w:tbl>
      <w:tblPr>
        <w:tblStyle w:val="3"/>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4"/>
        <w:gridCol w:w="4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tcPr>
          <w:sdt>
            <w:sdtPr>
              <w:rPr>
                <w:rFonts w:ascii="Arial" w:hAnsi="Arial" w:eastAsia="Times New Roman" w:cs="Arial"/>
                <w:lang w:val="en-GB"/>
              </w:rPr>
              <w:id w:val="880906245"/>
              <w:lock w:val="sdtContentLocked"/>
              <w:placeholder>
                <w:docPart w:val="DefaultPlaceholder_-1854013440"/>
              </w:placeholder>
            </w:sdtPr>
            <w:sdtEndPr>
              <w:rPr>
                <w:rFonts w:ascii="Arial" w:hAnsi="Arial" w:eastAsia="Times New Roman" w:cs="Arial"/>
                <w:lang w:val="en-GB"/>
              </w:rPr>
            </w:sdtEndPr>
            <w:sdtContent>
              <w:p>
                <w:pPr>
                  <w:spacing w:after="0" w:line="240" w:lineRule="auto"/>
                  <w:rPr>
                    <w:rFonts w:ascii="Arial" w:hAnsi="Arial" w:eastAsia="Times New Roman" w:cs="Arial"/>
                    <w:lang w:val="en-GB"/>
                  </w:rPr>
                </w:pPr>
                <w:r>
                  <w:rPr>
                    <w:rFonts w:ascii="Arial" w:hAnsi="Arial" w:eastAsia="Times New Roman" w:cs="Arial"/>
                    <w:lang w:val="en-GB"/>
                  </w:rPr>
                  <w:t>Name</w:t>
                </w:r>
              </w:p>
            </w:sdtContent>
          </w:sdt>
        </w:tc>
        <w:tc>
          <w:tcPr>
            <w:tcW w:w="4262" w:type="dxa"/>
          </w:tcPr>
          <w:p>
            <w:pPr>
              <w:spacing w:after="0" w:line="240" w:lineRule="auto"/>
              <w:rPr>
                <w:rFonts w:ascii="Arial" w:hAnsi="Arial" w:eastAsia="Times New Roman" w:cs="Arial"/>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rPr>
              <w:rFonts w:ascii="Arial" w:hAnsi="Arial" w:eastAsia="Times New Roman" w:cs="Arial"/>
              <w:lang w:val="en-GB"/>
            </w:rPr>
            <w:id w:val="-1003274994"/>
            <w:lock w:val="sdtContentLocked"/>
            <w:placeholder>
              <w:docPart w:val="DefaultPlaceholder_-1854013440"/>
            </w:placeholder>
          </w:sdtPr>
          <w:sdtEndPr>
            <w:rPr>
              <w:rFonts w:ascii="Arial" w:hAnsi="Arial" w:eastAsia="Times New Roman" w:cs="Arial"/>
              <w:lang w:val="en-GB"/>
            </w:rPr>
          </w:sdtEndPr>
          <w:sdtContent>
            <w:tc>
              <w:tcPr>
                <w:tcW w:w="3434" w:type="dxa"/>
              </w:tcPr>
              <w:p>
                <w:pPr>
                  <w:spacing w:after="0" w:line="240" w:lineRule="auto"/>
                  <w:rPr>
                    <w:rFonts w:ascii="Arial" w:hAnsi="Arial" w:eastAsia="Times New Roman" w:cs="Arial"/>
                    <w:lang w:val="en-GB"/>
                  </w:rPr>
                </w:pPr>
                <w:r>
                  <w:rPr>
                    <w:rFonts w:ascii="Arial" w:hAnsi="Arial" w:eastAsia="Times New Roman" w:cs="Arial"/>
                    <w:lang w:val="en-GB"/>
                  </w:rPr>
                  <w:t>Research Institution / Company</w:t>
                </w:r>
              </w:p>
            </w:tc>
          </w:sdtContent>
        </w:sdt>
        <w:tc>
          <w:tcPr>
            <w:tcW w:w="4262" w:type="dxa"/>
          </w:tcPr>
          <w:p>
            <w:pPr>
              <w:spacing w:after="0" w:line="240" w:lineRule="auto"/>
              <w:rPr>
                <w:rFonts w:ascii="Arial" w:hAnsi="Arial" w:eastAsia="Times New Roman" w:cs="Arial"/>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tcPr>
          <w:sdt>
            <w:sdtPr>
              <w:rPr>
                <w:rFonts w:ascii="Arial" w:hAnsi="Arial" w:eastAsia="Times New Roman" w:cs="Arial"/>
                <w:lang w:val="en-GB"/>
              </w:rPr>
              <w:id w:val="-1062488417"/>
              <w:lock w:val="sdtContentLocked"/>
              <w:placeholder>
                <w:docPart w:val="DefaultPlaceholder_-1854013440"/>
              </w:placeholder>
            </w:sdtPr>
            <w:sdtEndPr>
              <w:rPr>
                <w:rFonts w:ascii="Arial" w:hAnsi="Arial" w:eastAsia="Times New Roman" w:cs="Arial"/>
                <w:lang w:val="en-GB"/>
              </w:rPr>
            </w:sdtEndPr>
            <w:sdtContent>
              <w:p>
                <w:pPr>
                  <w:spacing w:after="0" w:line="240" w:lineRule="auto"/>
                  <w:rPr>
                    <w:rFonts w:ascii="Arial" w:hAnsi="Arial" w:eastAsia="Times New Roman" w:cs="Arial"/>
                    <w:lang w:val="en-GB"/>
                  </w:rPr>
                </w:pPr>
                <w:r>
                  <w:rPr>
                    <w:rFonts w:ascii="Arial" w:hAnsi="Arial" w:eastAsia="Times New Roman" w:cs="Arial"/>
                    <w:lang w:val="en-GB"/>
                  </w:rPr>
                  <w:t>Department</w:t>
                </w:r>
              </w:p>
            </w:sdtContent>
          </w:sdt>
        </w:tc>
        <w:tc>
          <w:tcPr>
            <w:tcW w:w="4262" w:type="dxa"/>
          </w:tcPr>
          <w:p>
            <w:pPr>
              <w:spacing w:after="0" w:line="240" w:lineRule="auto"/>
              <w:rPr>
                <w:rFonts w:ascii="Arial" w:hAnsi="Arial" w:eastAsia="Times New Roman" w:cs="Arial"/>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tcPr>
          <w:sdt>
            <w:sdtPr>
              <w:rPr>
                <w:rFonts w:ascii="Arial" w:hAnsi="Arial" w:eastAsia="Times New Roman" w:cs="Arial"/>
                <w:lang w:val="en-GB"/>
              </w:rPr>
              <w:id w:val="1017597"/>
              <w:lock w:val="sdtContentLocked"/>
              <w:placeholder>
                <w:docPart w:val="DefaultPlaceholder_-1854013440"/>
              </w:placeholder>
            </w:sdtPr>
            <w:sdtEndPr>
              <w:rPr>
                <w:rFonts w:ascii="Arial" w:hAnsi="Arial" w:eastAsia="Times New Roman" w:cs="Arial"/>
                <w:lang w:val="en-GB"/>
              </w:rPr>
            </w:sdtEndPr>
            <w:sdtContent>
              <w:p>
                <w:pPr>
                  <w:spacing w:after="0" w:line="240" w:lineRule="auto"/>
                  <w:rPr>
                    <w:rFonts w:ascii="Arial" w:hAnsi="Arial" w:eastAsia="Times New Roman" w:cs="Arial"/>
                    <w:lang w:val="en-GB"/>
                  </w:rPr>
                </w:pPr>
                <w:r>
                  <w:rPr>
                    <w:rFonts w:ascii="Arial" w:hAnsi="Arial" w:eastAsia="Times New Roman" w:cs="Arial"/>
                    <w:lang w:val="en-GB"/>
                  </w:rPr>
                  <w:t>Address</w:t>
                </w:r>
              </w:p>
            </w:sdtContent>
          </w:sdt>
          <w:p>
            <w:pPr>
              <w:spacing w:after="0" w:line="240" w:lineRule="auto"/>
              <w:rPr>
                <w:rFonts w:ascii="Arial" w:hAnsi="Arial" w:eastAsia="Times New Roman" w:cs="Arial"/>
                <w:lang w:val="en-GB"/>
              </w:rPr>
            </w:pPr>
          </w:p>
          <w:p>
            <w:pPr>
              <w:spacing w:after="0" w:line="240" w:lineRule="auto"/>
              <w:rPr>
                <w:rFonts w:ascii="Arial" w:hAnsi="Arial" w:eastAsia="Times New Roman" w:cs="Arial"/>
                <w:lang w:val="en-GB"/>
              </w:rPr>
            </w:pPr>
          </w:p>
          <w:p>
            <w:pPr>
              <w:spacing w:after="0" w:line="240" w:lineRule="auto"/>
              <w:rPr>
                <w:rFonts w:ascii="Arial" w:hAnsi="Arial" w:eastAsia="Times New Roman" w:cs="Arial"/>
                <w:lang w:val="en-GB"/>
              </w:rPr>
            </w:pPr>
          </w:p>
        </w:tc>
        <w:tc>
          <w:tcPr>
            <w:tcW w:w="4262" w:type="dxa"/>
          </w:tcPr>
          <w:p>
            <w:pPr>
              <w:spacing w:after="0" w:line="240" w:lineRule="auto"/>
              <w:rPr>
                <w:rFonts w:ascii="Arial" w:hAnsi="Arial" w:eastAsia="Times New Roman" w:cs="Arial"/>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rPr>
              <w:rFonts w:ascii="Arial" w:hAnsi="Arial" w:eastAsia="Times New Roman" w:cs="Arial"/>
              <w:lang w:val="en-GB"/>
            </w:rPr>
            <w:id w:val="697744990"/>
            <w:lock w:val="sdtContentLocked"/>
            <w:placeholder>
              <w:docPart w:val="DefaultPlaceholder_-1854013440"/>
            </w:placeholder>
          </w:sdtPr>
          <w:sdtEndPr>
            <w:rPr>
              <w:rFonts w:ascii="Arial" w:hAnsi="Arial" w:eastAsia="Times New Roman" w:cs="Arial"/>
              <w:lang w:val="en-GB"/>
            </w:rPr>
          </w:sdtEndPr>
          <w:sdtContent>
            <w:tc>
              <w:tcPr>
                <w:tcW w:w="3434" w:type="dxa"/>
              </w:tcPr>
              <w:p>
                <w:pPr>
                  <w:spacing w:after="0" w:line="240" w:lineRule="auto"/>
                  <w:rPr>
                    <w:rFonts w:ascii="Arial" w:hAnsi="Arial" w:eastAsia="Times New Roman" w:cs="Arial"/>
                    <w:lang w:val="en-GB"/>
                  </w:rPr>
                </w:pPr>
                <w:r>
                  <w:rPr>
                    <w:rFonts w:ascii="Arial" w:hAnsi="Arial" w:eastAsia="Times New Roman" w:cs="Arial"/>
                    <w:lang w:val="en-GB"/>
                  </w:rPr>
                  <w:t>Work telephone number</w:t>
                </w:r>
              </w:p>
            </w:tc>
          </w:sdtContent>
        </w:sdt>
        <w:tc>
          <w:tcPr>
            <w:tcW w:w="4262" w:type="dxa"/>
          </w:tcPr>
          <w:p>
            <w:pPr>
              <w:spacing w:after="0" w:line="240" w:lineRule="auto"/>
              <w:rPr>
                <w:rFonts w:ascii="Arial" w:hAnsi="Arial" w:eastAsia="Times New Roman" w:cs="Arial"/>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tcPr>
          <w:sdt>
            <w:sdtPr>
              <w:rPr>
                <w:rFonts w:ascii="Arial" w:hAnsi="Arial" w:eastAsia="Times New Roman" w:cs="Arial"/>
                <w:lang w:val="en-GB"/>
              </w:rPr>
              <w:id w:val="-1372298558"/>
              <w:lock w:val="sdtContentLocked"/>
              <w:placeholder>
                <w:docPart w:val="DefaultPlaceholder_-1854013440"/>
              </w:placeholder>
            </w:sdtPr>
            <w:sdtEndPr>
              <w:rPr>
                <w:rFonts w:ascii="Arial" w:hAnsi="Arial" w:eastAsia="Times New Roman" w:cs="Arial"/>
                <w:lang w:val="en-GB"/>
              </w:rPr>
            </w:sdtEndPr>
            <w:sdtContent>
              <w:p>
                <w:pPr>
                  <w:spacing w:after="0" w:line="240" w:lineRule="auto"/>
                  <w:rPr>
                    <w:rFonts w:ascii="Arial" w:hAnsi="Arial" w:eastAsia="Times New Roman" w:cs="Arial"/>
                    <w:lang w:val="en-GB"/>
                  </w:rPr>
                </w:pPr>
                <w:r>
                  <w:rPr>
                    <w:rFonts w:ascii="Arial" w:hAnsi="Arial" w:eastAsia="Times New Roman" w:cs="Arial"/>
                    <w:lang w:val="en-GB"/>
                  </w:rPr>
                  <w:t>Mobile phone number</w:t>
                </w:r>
              </w:p>
            </w:sdtContent>
          </w:sdt>
        </w:tc>
        <w:tc>
          <w:tcPr>
            <w:tcW w:w="4262" w:type="dxa"/>
          </w:tcPr>
          <w:p>
            <w:pPr>
              <w:spacing w:after="0" w:line="240" w:lineRule="auto"/>
              <w:rPr>
                <w:rFonts w:ascii="Arial" w:hAnsi="Arial" w:eastAsia="Times New Roman" w:cs="Arial"/>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4" w:type="dxa"/>
          </w:tcPr>
          <w:sdt>
            <w:sdtPr>
              <w:rPr>
                <w:rFonts w:ascii="Arial" w:hAnsi="Arial" w:eastAsia="Times New Roman" w:cs="Arial"/>
                <w:lang w:val="en-GB"/>
              </w:rPr>
              <w:id w:val="1654712142"/>
              <w:lock w:val="sdtContentLocked"/>
              <w:placeholder>
                <w:docPart w:val="DefaultPlaceholder_-1854013440"/>
              </w:placeholder>
            </w:sdtPr>
            <w:sdtEndPr>
              <w:rPr>
                <w:rFonts w:ascii="Arial" w:hAnsi="Arial" w:eastAsia="Times New Roman" w:cs="Arial"/>
                <w:lang w:val="en-GB"/>
              </w:rPr>
            </w:sdtEndPr>
            <w:sdtContent>
              <w:p>
                <w:pPr>
                  <w:spacing w:after="0" w:line="240" w:lineRule="auto"/>
                  <w:rPr>
                    <w:rFonts w:ascii="Arial" w:hAnsi="Arial" w:eastAsia="Times New Roman" w:cs="Arial"/>
                    <w:lang w:val="en-GB"/>
                  </w:rPr>
                </w:pPr>
                <w:r>
                  <w:rPr>
                    <w:rFonts w:ascii="Arial" w:hAnsi="Arial" w:eastAsia="Times New Roman" w:cs="Arial"/>
                    <w:lang w:val="en-GB"/>
                  </w:rPr>
                  <w:t>E-mail address</w:t>
                </w:r>
              </w:p>
            </w:sdtContent>
          </w:sdt>
        </w:tc>
        <w:tc>
          <w:tcPr>
            <w:tcW w:w="4262" w:type="dxa"/>
          </w:tcPr>
          <w:p>
            <w:pPr>
              <w:spacing w:after="0" w:line="240" w:lineRule="auto"/>
              <w:rPr>
                <w:rFonts w:ascii="Arial" w:hAnsi="Arial" w:eastAsia="Times New Roman" w:cs="Arial"/>
                <w:lang w:val="en-GB"/>
              </w:rPr>
            </w:pPr>
          </w:p>
        </w:tc>
      </w:tr>
    </w:tbl>
    <w:p>
      <w:pPr>
        <w:spacing w:after="0" w:line="240" w:lineRule="auto"/>
        <w:ind w:left="180"/>
        <w:rPr>
          <w:rFonts w:ascii="Arial" w:hAnsi="Arial" w:eastAsia="Times New Roman" w:cs="Arial"/>
          <w:lang w:val="en-GB"/>
        </w:rPr>
      </w:pPr>
    </w:p>
    <w:p>
      <w:pPr>
        <w:spacing w:after="0" w:line="240" w:lineRule="auto"/>
        <w:ind w:left="180"/>
        <w:rPr>
          <w:rFonts w:ascii="Arial" w:hAnsi="Arial" w:eastAsia="Times New Roman" w:cs="Arial"/>
          <w:lang w:val="en-GB"/>
        </w:rPr>
      </w:pPr>
    </w:p>
    <w:sdt>
      <w:sdtPr>
        <w:rPr>
          <w:rFonts w:ascii="Arial" w:hAnsi="Arial" w:eastAsia="Times New Roman" w:cs="Arial"/>
          <w:b/>
          <w:lang w:val="en-GB"/>
        </w:rPr>
        <w:id w:val="1296559104"/>
        <w:lock w:val="sdtContentLocked"/>
        <w:placeholder>
          <w:docPart w:val="DefaultPlaceholder_-1854013440"/>
        </w:placeholder>
      </w:sdtPr>
      <w:sdtEndPr>
        <w:rPr>
          <w:rFonts w:ascii="Arial" w:hAnsi="Arial" w:eastAsia="Times New Roman" w:cs="Arial"/>
          <w:b w:val="0"/>
          <w:lang w:val="en-GB"/>
        </w:rPr>
      </w:sdtEndPr>
      <w:sdtContent>
        <w:p>
          <w:pPr>
            <w:numPr>
              <w:ilvl w:val="0"/>
              <w:numId w:val="1"/>
            </w:numPr>
            <w:spacing w:after="0" w:line="240" w:lineRule="auto"/>
            <w:rPr>
              <w:rFonts w:ascii="Arial" w:hAnsi="Arial" w:eastAsia="Times New Roman" w:cs="Arial"/>
              <w:lang w:val="en-GB"/>
            </w:rPr>
          </w:pPr>
          <w:r>
            <w:rPr>
              <w:rFonts w:ascii="Arial" w:hAnsi="Arial" w:eastAsia="Times New Roman" w:cs="Arial"/>
              <w:b/>
              <w:lang w:val="en-GB"/>
            </w:rPr>
            <w:t>This application is for changes in</w:t>
          </w:r>
          <w:r>
            <w:rPr>
              <w:rFonts w:ascii="Arial" w:hAnsi="Arial" w:eastAsia="Times New Roman" w:cs="Arial"/>
              <w:lang w:val="en-GB"/>
            </w:rPr>
            <w:t>:</w:t>
          </w:r>
        </w:p>
      </w:sdtContent>
    </w:sdt>
    <w:p>
      <w:pPr>
        <w:spacing w:after="0" w:line="240" w:lineRule="auto"/>
        <w:ind w:left="360"/>
        <w:rPr>
          <w:rFonts w:ascii="Arial" w:hAnsi="Arial" w:eastAsia="Times New Roman" w:cs="Arial"/>
          <w:lang w:val="en-GB"/>
        </w:rPr>
      </w:pPr>
      <w:sdt>
        <w:sdtPr>
          <w:rPr>
            <w:rFonts w:ascii="Arial" w:hAnsi="Arial" w:eastAsia="Times New Roman" w:cs="Arial"/>
            <w:lang w:val="en-GB"/>
          </w:rPr>
          <w:id w:val="705843315"/>
          <w:lock w:val="sdtContentLocked"/>
          <w:placeholder>
            <w:docPart w:val="DefaultPlaceholder_-1854013440"/>
          </w:placeholder>
        </w:sdtPr>
        <w:sdtEndPr>
          <w:rPr>
            <w:rFonts w:ascii="Arial" w:hAnsi="Arial" w:eastAsia="Times New Roman" w:cs="Arial"/>
            <w:lang w:val="en-GB"/>
          </w:rPr>
        </w:sdtEndPr>
        <w:sdtContent>
          <w:r>
            <w:rPr>
              <w:rFonts w:ascii="Arial" w:hAnsi="Arial" w:eastAsia="Times New Roman" w:cs="Arial"/>
              <w:lang w:val="en-GB"/>
            </w:rPr>
            <w:t>PI/ Personnel</w:t>
          </w:r>
        </w:sdtContent>
      </w:sdt>
      <w:r>
        <w:rPr>
          <w:rFonts w:ascii="Arial" w:hAnsi="Arial" w:eastAsia="Times New Roman" w:cs="Arial"/>
          <w:lang w:val="en-GB"/>
        </w:rPr>
        <w:t xml:space="preserve"> </w:t>
      </w:r>
      <w:r>
        <w:rPr>
          <w:rFonts w:ascii="Arial" w:hAnsi="Arial" w:eastAsia="Times New Roman" w:cs="Arial"/>
          <w:lang w:val="en-GB"/>
        </w:rPr>
        <w:tab/>
      </w:r>
      <w:r>
        <w:rPr>
          <w:rFonts w:ascii="Arial" w:hAnsi="Arial" w:eastAsia="Times New Roman" w:cs="Arial"/>
          <w:lang w:val="en-GB"/>
        </w:rPr>
        <w:tab/>
      </w:r>
      <w:r>
        <w:rPr>
          <w:rFonts w:ascii="Arial" w:hAnsi="Arial" w:eastAsia="Times New Roman" w:cs="Arial"/>
          <w:lang w:val="en-GB"/>
        </w:rPr>
        <w:tab/>
      </w:r>
      <w:r>
        <w:rPr>
          <w:rFonts w:ascii="Arial" w:hAnsi="Arial" w:eastAsia="Times New Roman" w:cs="Arial"/>
          <w:lang w:val="en-GB"/>
        </w:rPr>
        <w:br w:type="textWrapping"/>
      </w:r>
      <w:r>
        <w:rPr>
          <w:rFonts w:ascii="Arial" w:hAnsi="Arial" w:eastAsia="Times New Roman" w:cs="Arial"/>
          <w:lang w:val="en-GB"/>
        </w:rPr>
        <w:br w:type="textWrapping"/>
      </w:r>
    </w:p>
    <w:tbl>
      <w:tblPr>
        <w:tblStyle w:val="3"/>
        <w:tblW w:w="952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82"/>
        <w:gridCol w:w="5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6" w:hRule="atLeast"/>
        </w:trPr>
        <w:tc>
          <w:tcPr>
            <w:tcW w:w="4282" w:type="dxa"/>
            <w:shd w:val="clear" w:color="auto" w:fill="auto"/>
          </w:tcPr>
          <w:p>
            <w:pPr>
              <w:spacing w:after="0" w:line="240" w:lineRule="auto"/>
              <w:rPr>
                <w:rFonts w:ascii="Arial" w:hAnsi="Arial" w:eastAsia="Times New Roman" w:cs="Arial"/>
                <w:b/>
                <w:sz w:val="20"/>
                <w:lang w:val="en-GB"/>
              </w:rPr>
            </w:pPr>
          </w:p>
          <w:p>
            <w:pPr>
              <w:spacing w:after="0" w:line="240" w:lineRule="auto"/>
              <w:rPr>
                <w:rFonts w:ascii="Arial" w:hAnsi="Arial" w:eastAsia="Times New Roman" w:cs="Arial"/>
                <w:b/>
                <w:sz w:val="20"/>
                <w:lang w:val="en-GB"/>
              </w:rPr>
            </w:pPr>
          </w:p>
          <w:p>
            <w:pPr>
              <w:spacing w:after="0" w:line="240" w:lineRule="auto"/>
              <w:rPr>
                <w:rFonts w:ascii="Arial" w:hAnsi="Arial" w:eastAsia="Times New Roman" w:cs="Arial"/>
                <w:lang w:val="en-GB"/>
              </w:rPr>
            </w:pPr>
          </w:p>
          <w:p>
            <w:pPr>
              <w:spacing w:after="0" w:line="240" w:lineRule="auto"/>
              <w:rPr>
                <w:rFonts w:ascii="Arial" w:hAnsi="Arial" w:eastAsia="Times New Roman" w:cs="Arial"/>
                <w:lang w:val="en-GB"/>
              </w:rPr>
            </w:pPr>
          </w:p>
          <w:p>
            <w:pPr>
              <w:spacing w:after="0" w:line="240" w:lineRule="auto"/>
              <w:rPr>
                <w:rFonts w:ascii="Arial" w:hAnsi="Arial" w:eastAsia="Times New Roman" w:cs="Arial"/>
                <w:lang w:val="en-GB"/>
              </w:rPr>
            </w:pPr>
            <w:sdt>
              <w:sdtPr>
                <w:rPr>
                  <w:rFonts w:ascii="Arial" w:hAnsi="Arial" w:eastAsia="Times New Roman" w:cs="Arial"/>
                  <w:lang w:val="en-GB"/>
                </w:rPr>
                <w:id w:val="-1495337736"/>
                <w:lock w:val="sdtContentLocked"/>
                <w:placeholder>
                  <w:docPart w:val="DefaultPlaceholder_-1854013440"/>
                </w:placeholder>
              </w:sdtPr>
              <w:sdtEndPr>
                <w:rPr>
                  <w:rFonts w:ascii="Arial" w:hAnsi="Arial" w:eastAsia="Times New Roman" w:cs="Arial"/>
                  <w:lang w:val="en-GB"/>
                </w:rPr>
              </w:sdtEndPr>
              <w:sdtContent>
                <w:r>
                  <w:rPr>
                    <w:rFonts w:ascii="Arial" w:hAnsi="Arial" w:eastAsia="Times New Roman" w:cs="Arial"/>
                    <w:lang w:val="en-GB"/>
                  </w:rPr>
                  <w:t>Signature</w:t>
                </w:r>
              </w:sdtContent>
            </w:sdt>
            <w:r>
              <w:rPr>
                <w:rFonts w:ascii="Arial" w:hAnsi="Arial" w:eastAsia="Times New Roman" w:cs="Arial"/>
                <w:lang w:val="en-GB"/>
              </w:rPr>
              <w:t>: ____________________</w:t>
            </w:r>
          </w:p>
          <w:p>
            <w:pPr>
              <w:spacing w:after="0" w:line="240" w:lineRule="auto"/>
              <w:rPr>
                <w:rFonts w:ascii="Arial" w:hAnsi="Arial" w:eastAsia="Times New Roman" w:cs="Arial"/>
                <w:lang w:val="en-GB"/>
              </w:rPr>
            </w:pPr>
          </w:p>
          <w:p>
            <w:pPr>
              <w:spacing w:after="0" w:line="240" w:lineRule="auto"/>
              <w:rPr>
                <w:rFonts w:ascii="Arial" w:hAnsi="Arial" w:eastAsia="Times New Roman" w:cs="Arial"/>
                <w:lang w:val="en-GB"/>
              </w:rPr>
            </w:pPr>
          </w:p>
          <w:p>
            <w:pPr>
              <w:spacing w:after="0" w:line="240" w:lineRule="auto"/>
              <w:rPr>
                <w:rFonts w:ascii="Arial" w:hAnsi="Arial" w:eastAsia="Times New Roman" w:cs="Arial"/>
                <w:lang w:val="en-GB"/>
              </w:rPr>
            </w:pPr>
            <w:sdt>
              <w:sdtPr>
                <w:rPr>
                  <w:rFonts w:ascii="Arial" w:hAnsi="Arial" w:eastAsia="Times New Roman" w:cs="Arial"/>
                  <w:lang w:val="en-GB"/>
                </w:rPr>
                <w:id w:val="1059283863"/>
                <w:lock w:val="sdtContentLocked"/>
                <w:placeholder>
                  <w:docPart w:val="DefaultPlaceholder_-1854013440"/>
                </w:placeholder>
              </w:sdtPr>
              <w:sdtEndPr>
                <w:rPr>
                  <w:rFonts w:ascii="Arial" w:hAnsi="Arial" w:eastAsia="Times New Roman" w:cs="Arial"/>
                  <w:lang w:val="en-GB"/>
                </w:rPr>
              </w:sdtEndPr>
              <w:sdtContent>
                <w:r>
                  <w:rPr>
                    <w:rFonts w:ascii="Arial" w:hAnsi="Arial" w:eastAsia="Times New Roman" w:cs="Arial"/>
                    <w:lang w:val="en-GB"/>
                  </w:rPr>
                  <w:t>Name of PI</w:t>
                </w:r>
              </w:sdtContent>
            </w:sdt>
            <w:r>
              <w:rPr>
                <w:rFonts w:ascii="Arial" w:hAnsi="Arial" w:eastAsia="Times New Roman" w:cs="Arial"/>
                <w:lang w:val="en-GB"/>
              </w:rPr>
              <w:t>: ___________________</w:t>
            </w:r>
          </w:p>
          <w:p>
            <w:pPr>
              <w:spacing w:after="0" w:line="240" w:lineRule="auto"/>
              <w:rPr>
                <w:rFonts w:ascii="Arial" w:hAnsi="Arial" w:eastAsia="Times New Roman" w:cs="Arial"/>
                <w:lang w:val="en-GB"/>
              </w:rPr>
            </w:pPr>
          </w:p>
          <w:p>
            <w:pPr>
              <w:spacing w:after="0" w:line="240" w:lineRule="auto"/>
              <w:rPr>
                <w:rFonts w:ascii="Arial" w:hAnsi="Arial" w:eastAsia="Times New Roman" w:cs="Arial"/>
                <w:lang w:val="en-GB"/>
              </w:rPr>
            </w:pPr>
          </w:p>
          <w:p>
            <w:pPr>
              <w:spacing w:after="0" w:line="240" w:lineRule="auto"/>
              <w:rPr>
                <w:rFonts w:ascii="Arial" w:hAnsi="Arial" w:eastAsia="Times New Roman" w:cs="Arial"/>
                <w:lang w:val="en-GB"/>
              </w:rPr>
            </w:pPr>
            <w:sdt>
              <w:sdtPr>
                <w:rPr>
                  <w:rFonts w:ascii="Arial" w:hAnsi="Arial" w:eastAsia="Times New Roman" w:cs="Arial"/>
                  <w:lang w:val="en-GB"/>
                </w:rPr>
                <w:id w:val="-579679896"/>
                <w:lock w:val="sdtContentLocked"/>
                <w:placeholder>
                  <w:docPart w:val="DefaultPlaceholder_-1854013440"/>
                </w:placeholder>
              </w:sdtPr>
              <w:sdtEndPr>
                <w:rPr>
                  <w:rFonts w:ascii="Arial" w:hAnsi="Arial" w:eastAsia="Times New Roman" w:cs="Arial"/>
                  <w:lang w:val="en-GB"/>
                </w:rPr>
              </w:sdtEndPr>
              <w:sdtContent>
                <w:r>
                  <w:rPr>
                    <w:rFonts w:ascii="Arial" w:hAnsi="Arial" w:eastAsia="Times New Roman" w:cs="Arial"/>
                    <w:lang w:val="en-GB"/>
                  </w:rPr>
                  <w:t>Date</w:t>
                </w:r>
              </w:sdtContent>
            </w:sdt>
            <w:r>
              <w:rPr>
                <w:rFonts w:ascii="Arial" w:hAnsi="Arial" w:eastAsia="Times New Roman" w:cs="Arial"/>
                <w:lang w:val="en-GB"/>
              </w:rPr>
              <w:t xml:space="preserve">: </w:t>
            </w:r>
            <w:r>
              <w:rPr>
                <w:rFonts w:ascii="Arial" w:hAnsi="Arial" w:eastAsia="Times New Roman" w:cs="Arial"/>
                <w:u w:val="single"/>
                <w:lang w:val="en-GB"/>
              </w:rPr>
              <w:t>________________________</w:t>
            </w:r>
          </w:p>
          <w:p>
            <w:pPr>
              <w:spacing w:after="0" w:line="240" w:lineRule="auto"/>
              <w:rPr>
                <w:rFonts w:ascii="Arial" w:hAnsi="Arial" w:eastAsia="Times New Roman" w:cs="Arial"/>
                <w:lang w:val="en-GB"/>
              </w:rPr>
            </w:pPr>
          </w:p>
          <w:p>
            <w:pPr>
              <w:spacing w:after="0" w:line="240" w:lineRule="auto"/>
              <w:rPr>
                <w:rFonts w:ascii="Arial" w:hAnsi="Arial" w:eastAsia="Times New Roman" w:cs="Arial"/>
                <w:b/>
                <w:sz w:val="20"/>
                <w:lang w:val="en-GB"/>
              </w:rPr>
            </w:pPr>
          </w:p>
          <w:sdt>
            <w:sdtPr>
              <w:rPr>
                <w:rFonts w:ascii="Arial" w:hAnsi="Arial" w:eastAsia="Times New Roman" w:cs="Arial"/>
                <w:b/>
                <w:sz w:val="20"/>
                <w:lang w:val="en-GB"/>
              </w:rPr>
              <w:id w:val="-1249032460"/>
              <w:lock w:val="sdtContentLocked"/>
              <w:placeholder>
                <w:docPart w:val="DefaultPlaceholder_1082065158"/>
              </w:placeholder>
            </w:sdtPr>
            <w:sdtEndPr>
              <w:rPr>
                <w:rFonts w:ascii="Arial" w:hAnsi="Arial" w:eastAsia="Times New Roman" w:cs="Arial"/>
                <w:b/>
                <w:sz w:val="20"/>
                <w:lang w:val="en-GB"/>
              </w:rPr>
            </w:sdtEndPr>
            <w:sdtContent>
              <w:p>
                <w:pPr>
                  <w:spacing w:after="0" w:line="240" w:lineRule="auto"/>
                  <w:rPr>
                    <w:rFonts w:ascii="Arial" w:hAnsi="Arial" w:eastAsia="Times New Roman" w:cs="Arial"/>
                    <w:lang w:val="en-GB"/>
                  </w:rPr>
                </w:pPr>
                <w:r>
                  <w:rPr>
                    <w:rFonts w:ascii="Arial" w:hAnsi="Arial" w:eastAsia="Times New Roman" w:cs="Arial"/>
                    <w:b/>
                    <w:sz w:val="20"/>
                    <w:lang w:val="en-GB"/>
                  </w:rPr>
                  <w:t>*Compulsory</w:t>
                </w:r>
              </w:p>
            </w:sdtContent>
          </w:sdt>
        </w:tc>
        <w:tc>
          <w:tcPr>
            <w:tcW w:w="5244" w:type="dxa"/>
            <w:shd w:val="clear" w:color="auto" w:fill="auto"/>
          </w:tcPr>
          <w:p>
            <w:pPr>
              <w:spacing w:after="0" w:line="240" w:lineRule="auto"/>
              <w:rPr>
                <w:rFonts w:ascii="Arial" w:hAnsi="Arial" w:eastAsia="Times New Roman" w:cs="Arial"/>
                <w:lang w:val="en-GB"/>
              </w:rPr>
            </w:pPr>
          </w:p>
          <w:p>
            <w:pPr>
              <w:spacing w:after="0" w:line="240" w:lineRule="auto"/>
              <w:rPr>
                <w:rFonts w:ascii="Arial" w:hAnsi="Arial" w:eastAsia="Times New Roman" w:cs="Arial"/>
                <w:lang w:val="en-GB"/>
              </w:rPr>
            </w:pPr>
          </w:p>
          <w:p>
            <w:pPr>
              <w:spacing w:after="0" w:line="240" w:lineRule="auto"/>
              <w:rPr>
                <w:rFonts w:ascii="Arial" w:hAnsi="Arial" w:eastAsia="Times New Roman" w:cs="Arial"/>
                <w:lang w:val="en-GB"/>
              </w:rPr>
            </w:pPr>
          </w:p>
          <w:p>
            <w:pPr>
              <w:spacing w:after="0" w:line="240" w:lineRule="auto"/>
              <w:rPr>
                <w:rFonts w:ascii="Arial" w:hAnsi="Arial" w:eastAsia="Times New Roman" w:cs="Arial"/>
                <w:lang w:val="en-GB"/>
              </w:rPr>
            </w:pPr>
          </w:p>
          <w:p>
            <w:pPr>
              <w:spacing w:after="0" w:line="240" w:lineRule="auto"/>
              <w:rPr>
                <w:rFonts w:ascii="Arial" w:hAnsi="Arial" w:eastAsia="Times New Roman" w:cs="Arial"/>
                <w:lang w:val="en-GB"/>
              </w:rPr>
            </w:pPr>
            <w:sdt>
              <w:sdtPr>
                <w:rPr>
                  <w:rFonts w:ascii="Arial" w:hAnsi="Arial" w:eastAsia="Times New Roman" w:cs="Arial"/>
                  <w:lang w:val="en-GB"/>
                </w:rPr>
                <w:id w:val="190730187"/>
                <w:lock w:val="sdtContentLocked"/>
                <w:placeholder>
                  <w:docPart w:val="DefaultPlaceholder_-1854013440"/>
                </w:placeholder>
              </w:sdtPr>
              <w:sdtEndPr>
                <w:rPr>
                  <w:rFonts w:ascii="Arial" w:hAnsi="Arial" w:eastAsia="Times New Roman" w:cs="Arial"/>
                  <w:lang w:val="en-GB"/>
                </w:rPr>
              </w:sdtEndPr>
              <w:sdtContent>
                <w:r>
                  <w:rPr>
                    <w:rFonts w:ascii="Arial" w:hAnsi="Arial" w:eastAsia="Times New Roman" w:cs="Arial"/>
                    <w:lang w:val="en-GB"/>
                  </w:rPr>
                  <w:t>Signature:</w:t>
                </w:r>
              </w:sdtContent>
            </w:sdt>
            <w:r>
              <w:rPr>
                <w:rFonts w:ascii="Arial" w:hAnsi="Arial" w:eastAsia="Times New Roman" w:cs="Arial"/>
                <w:lang w:val="en-GB"/>
              </w:rPr>
              <w:t xml:space="preserve"> </w:t>
            </w:r>
            <w:r>
              <w:rPr>
                <w:rFonts w:ascii="Arial" w:hAnsi="Arial" w:eastAsia="Times New Roman" w:cs="Arial"/>
                <w:lang w:val="en-GB"/>
              </w:rPr>
              <w:softHyphen/>
            </w:r>
            <w:r>
              <w:rPr>
                <w:rFonts w:ascii="Arial" w:hAnsi="Arial" w:eastAsia="Times New Roman" w:cs="Arial"/>
                <w:lang w:val="en-GB"/>
              </w:rPr>
              <w:softHyphen/>
            </w:r>
            <w:r>
              <w:rPr>
                <w:rFonts w:ascii="Arial" w:hAnsi="Arial" w:eastAsia="Times New Roman" w:cs="Arial"/>
                <w:lang w:val="en-GB"/>
              </w:rPr>
              <w:softHyphen/>
            </w:r>
            <w:r>
              <w:rPr>
                <w:rFonts w:ascii="Arial" w:hAnsi="Arial" w:eastAsia="Times New Roman" w:cs="Arial"/>
                <w:lang w:val="en-GB"/>
              </w:rPr>
              <w:softHyphen/>
            </w:r>
            <w:r>
              <w:rPr>
                <w:rFonts w:ascii="Arial" w:hAnsi="Arial" w:eastAsia="Times New Roman" w:cs="Arial"/>
                <w:lang w:val="en-GB"/>
              </w:rPr>
              <w:softHyphen/>
            </w:r>
            <w:r>
              <w:rPr>
                <w:rFonts w:ascii="Arial" w:hAnsi="Arial" w:eastAsia="Times New Roman" w:cs="Arial"/>
                <w:lang w:val="en-GB"/>
              </w:rPr>
              <w:softHyphen/>
            </w:r>
            <w:r>
              <w:rPr>
                <w:rFonts w:ascii="Arial" w:hAnsi="Arial" w:eastAsia="Times New Roman" w:cs="Arial"/>
                <w:lang w:val="en-GB"/>
              </w:rPr>
              <w:softHyphen/>
            </w:r>
            <w:r>
              <w:rPr>
                <w:rFonts w:ascii="Arial" w:hAnsi="Arial" w:eastAsia="Times New Roman" w:cs="Arial"/>
                <w:lang w:val="en-GB"/>
              </w:rPr>
              <w:softHyphen/>
            </w:r>
            <w:r>
              <w:rPr>
                <w:rFonts w:ascii="Arial" w:hAnsi="Arial" w:eastAsia="Times New Roman" w:cs="Arial"/>
                <w:lang w:val="en-GB"/>
              </w:rPr>
              <w:softHyphen/>
            </w:r>
            <w:r>
              <w:rPr>
                <w:rFonts w:ascii="Arial" w:hAnsi="Arial" w:eastAsia="Times New Roman" w:cs="Arial"/>
                <w:lang w:val="en-GB"/>
              </w:rPr>
              <w:softHyphen/>
            </w:r>
            <w:r>
              <w:rPr>
                <w:rFonts w:ascii="Arial" w:hAnsi="Arial" w:eastAsia="Times New Roman" w:cs="Arial"/>
                <w:lang w:val="en-GB"/>
              </w:rPr>
              <w:softHyphen/>
            </w:r>
            <w:r>
              <w:rPr>
                <w:rFonts w:ascii="Arial" w:hAnsi="Arial" w:eastAsia="Times New Roman" w:cs="Arial"/>
                <w:lang w:val="en-GB"/>
              </w:rPr>
              <w:softHyphen/>
            </w:r>
            <w:r>
              <w:rPr>
                <w:rFonts w:ascii="Arial" w:hAnsi="Arial" w:eastAsia="Times New Roman" w:cs="Arial"/>
                <w:lang w:val="en-GB"/>
              </w:rPr>
              <w:softHyphen/>
            </w:r>
            <w:r>
              <w:rPr>
                <w:rFonts w:ascii="Arial" w:hAnsi="Arial" w:eastAsia="Times New Roman" w:cs="Arial"/>
                <w:lang w:val="en-GB"/>
              </w:rPr>
              <w:softHyphen/>
            </w:r>
            <w:r>
              <w:rPr>
                <w:rFonts w:ascii="Arial" w:hAnsi="Arial" w:eastAsia="Times New Roman" w:cs="Arial"/>
                <w:lang w:val="en-GB"/>
              </w:rPr>
              <w:softHyphen/>
            </w:r>
            <w:r>
              <w:rPr>
                <w:rFonts w:ascii="Arial" w:hAnsi="Arial" w:eastAsia="Times New Roman" w:cs="Arial"/>
                <w:lang w:val="en-GB"/>
              </w:rPr>
              <w:softHyphen/>
            </w:r>
            <w:r>
              <w:rPr>
                <w:rFonts w:ascii="Arial" w:hAnsi="Arial" w:eastAsia="Times New Roman" w:cs="Arial"/>
                <w:lang w:val="en-GB"/>
              </w:rPr>
              <w:softHyphen/>
            </w:r>
            <w:r>
              <w:rPr>
                <w:rFonts w:ascii="Arial" w:hAnsi="Arial" w:eastAsia="Times New Roman" w:cs="Arial"/>
                <w:lang w:val="en-GB"/>
              </w:rPr>
              <w:softHyphen/>
            </w:r>
            <w:r>
              <w:rPr>
                <w:rFonts w:ascii="Arial" w:hAnsi="Arial" w:eastAsia="Times New Roman" w:cs="Arial"/>
                <w:lang w:val="en-GB"/>
              </w:rPr>
              <w:softHyphen/>
            </w:r>
            <w:r>
              <w:rPr>
                <w:rFonts w:ascii="Arial" w:hAnsi="Arial" w:eastAsia="Times New Roman" w:cs="Arial"/>
                <w:lang w:val="en-GB"/>
              </w:rPr>
              <w:t>_______________________</w:t>
            </w:r>
          </w:p>
          <w:p>
            <w:pPr>
              <w:spacing w:after="0" w:line="240" w:lineRule="auto"/>
              <w:rPr>
                <w:rFonts w:ascii="Arial" w:hAnsi="Arial" w:eastAsia="Times New Roman" w:cs="Arial"/>
                <w:lang w:val="en-GB"/>
              </w:rPr>
            </w:pPr>
          </w:p>
          <w:p>
            <w:pPr>
              <w:spacing w:after="0" w:line="240" w:lineRule="auto"/>
              <w:rPr>
                <w:rFonts w:ascii="Arial" w:hAnsi="Arial" w:eastAsia="Times New Roman" w:cs="Arial"/>
                <w:lang w:val="en-GB"/>
              </w:rPr>
            </w:pPr>
          </w:p>
          <w:p>
            <w:pPr>
              <w:spacing w:after="0" w:line="240" w:lineRule="auto"/>
              <w:rPr>
                <w:rFonts w:ascii="Arial" w:hAnsi="Arial" w:eastAsia="Times New Roman" w:cs="Arial"/>
                <w:lang w:val="en-GB"/>
              </w:rPr>
            </w:pPr>
            <w:sdt>
              <w:sdtPr>
                <w:rPr>
                  <w:rFonts w:ascii="Arial" w:hAnsi="Arial" w:eastAsia="Times New Roman" w:cs="Arial"/>
                  <w:lang w:val="en-GB"/>
                </w:rPr>
                <w:id w:val="2015186729"/>
                <w:lock w:val="sdtContentLocked"/>
                <w:placeholder>
                  <w:docPart w:val="DefaultPlaceholder_-1854013440"/>
                </w:placeholder>
              </w:sdtPr>
              <w:sdtEndPr>
                <w:rPr>
                  <w:rFonts w:ascii="Arial" w:hAnsi="Arial" w:eastAsia="Times New Roman" w:cs="Arial"/>
                  <w:lang w:val="en-GB"/>
                </w:rPr>
              </w:sdtEndPr>
              <w:sdtContent>
                <w:r>
                  <w:rPr>
                    <w:rFonts w:ascii="Arial" w:hAnsi="Arial" w:eastAsia="Times New Roman" w:cs="Arial"/>
                    <w:lang w:val="en-GB"/>
                  </w:rPr>
                  <w:t>Name of new PI:</w:t>
                </w:r>
              </w:sdtContent>
            </w:sdt>
            <w:r>
              <w:rPr>
                <w:rFonts w:ascii="Arial" w:hAnsi="Arial" w:eastAsia="Times New Roman" w:cs="Arial"/>
                <w:lang w:val="en-GB"/>
              </w:rPr>
              <w:t xml:space="preserve"> __________________</w:t>
            </w:r>
          </w:p>
          <w:p>
            <w:pPr>
              <w:spacing w:after="0" w:line="240" w:lineRule="auto"/>
              <w:rPr>
                <w:rFonts w:ascii="Arial" w:hAnsi="Arial" w:eastAsia="Times New Roman" w:cs="Arial"/>
                <w:lang w:val="en-GB"/>
              </w:rPr>
            </w:pPr>
          </w:p>
          <w:p>
            <w:pPr>
              <w:spacing w:after="0" w:line="240" w:lineRule="auto"/>
              <w:rPr>
                <w:rFonts w:ascii="Arial" w:hAnsi="Arial" w:eastAsia="Times New Roman" w:cs="Arial"/>
                <w:lang w:val="en-GB"/>
              </w:rPr>
            </w:pPr>
          </w:p>
          <w:p>
            <w:pPr>
              <w:spacing w:after="0" w:line="240" w:lineRule="auto"/>
              <w:rPr>
                <w:rFonts w:ascii="Arial" w:hAnsi="Arial" w:eastAsia="Times New Roman" w:cs="Arial"/>
                <w:lang w:val="en-GB"/>
              </w:rPr>
            </w:pPr>
            <w:sdt>
              <w:sdtPr>
                <w:rPr>
                  <w:rFonts w:ascii="Arial" w:hAnsi="Arial" w:eastAsia="Times New Roman" w:cs="Arial"/>
                  <w:lang w:val="en-GB"/>
                </w:rPr>
                <w:id w:val="953524899"/>
                <w:lock w:val="sdtContentLocked"/>
                <w:placeholder>
                  <w:docPart w:val="DefaultPlaceholder_-1854013440"/>
                </w:placeholder>
              </w:sdtPr>
              <w:sdtEndPr>
                <w:rPr>
                  <w:rFonts w:ascii="Arial" w:hAnsi="Arial" w:eastAsia="Times New Roman" w:cs="Arial"/>
                  <w:lang w:val="en-GB"/>
                </w:rPr>
              </w:sdtEndPr>
              <w:sdtContent>
                <w:r>
                  <w:rPr>
                    <w:rFonts w:ascii="Arial" w:hAnsi="Arial" w:eastAsia="Times New Roman" w:cs="Arial"/>
                    <w:lang w:val="en-GB"/>
                  </w:rPr>
                  <w:t>Date:</w:t>
                </w:r>
              </w:sdtContent>
            </w:sdt>
            <w:r>
              <w:rPr>
                <w:rFonts w:ascii="Arial" w:hAnsi="Arial" w:eastAsia="Times New Roman" w:cs="Arial"/>
                <w:lang w:val="en-GB"/>
              </w:rPr>
              <w:t xml:space="preserve"> </w:t>
            </w:r>
            <w:r>
              <w:rPr>
                <w:rFonts w:ascii="Arial" w:hAnsi="Arial" w:eastAsia="Times New Roman" w:cs="Arial"/>
                <w:u w:val="single"/>
                <w:lang w:val="en-GB"/>
              </w:rPr>
              <w:t>___________________________</w:t>
            </w:r>
            <w:r>
              <w:rPr>
                <w:rFonts w:ascii="Arial" w:hAnsi="Arial" w:eastAsia="Times New Roman" w:cs="Arial"/>
                <w:lang w:val="en-GB"/>
              </w:rPr>
              <w:t>_</w:t>
            </w:r>
          </w:p>
          <w:p>
            <w:pPr>
              <w:spacing w:after="0" w:line="240" w:lineRule="auto"/>
              <w:rPr>
                <w:rFonts w:ascii="Arial" w:hAnsi="Arial" w:eastAsia="Times New Roman" w:cs="Arial"/>
                <w:lang w:val="en-GB"/>
              </w:rPr>
            </w:pPr>
          </w:p>
          <w:p>
            <w:pPr>
              <w:spacing w:after="0" w:line="240" w:lineRule="auto"/>
              <w:rPr>
                <w:rFonts w:ascii="Arial" w:hAnsi="Arial" w:eastAsia="Times New Roman" w:cs="Arial"/>
                <w:b/>
                <w:i/>
                <w:lang w:val="en-GB"/>
              </w:rPr>
            </w:pPr>
          </w:p>
          <w:sdt>
            <w:sdtPr>
              <w:rPr>
                <w:rFonts w:ascii="Arial" w:hAnsi="Arial" w:eastAsia="Times New Roman" w:cs="Arial"/>
                <w:b/>
                <w:sz w:val="20"/>
                <w:lang w:val="en-GB"/>
              </w:rPr>
              <w:id w:val="-1156834277"/>
              <w:lock w:val="sdtContentLocked"/>
              <w:placeholder>
                <w:docPart w:val="DefaultPlaceholder_-1854013440"/>
              </w:placeholder>
            </w:sdtPr>
            <w:sdtEndPr>
              <w:rPr>
                <w:rFonts w:ascii="Arial" w:hAnsi="Arial" w:eastAsia="Times New Roman" w:cs="Arial"/>
                <w:b/>
                <w:sz w:val="20"/>
                <w:lang w:val="en-GB"/>
              </w:rPr>
            </w:sdtEndPr>
            <w:sdtContent>
              <w:p>
                <w:pPr>
                  <w:spacing w:after="0" w:line="240" w:lineRule="auto"/>
                  <w:rPr>
                    <w:rFonts w:ascii="Arial" w:hAnsi="Arial" w:eastAsia="Times New Roman" w:cs="Arial"/>
                    <w:sz w:val="20"/>
                    <w:lang w:val="en-GB"/>
                  </w:rPr>
                </w:pPr>
                <w:r>
                  <w:rPr>
                    <w:rFonts w:ascii="Arial" w:hAnsi="Arial" w:eastAsia="Times New Roman" w:cs="Arial"/>
                    <w:b/>
                    <w:sz w:val="20"/>
                    <w:lang w:val="en-GB"/>
                  </w:rPr>
                  <w:t>*Only required to complete if there is a change in PI</w:t>
                </w:r>
              </w:p>
            </w:sdtContent>
          </w:sdt>
        </w:tc>
      </w:tr>
    </w:tbl>
    <w:p>
      <w:pPr>
        <w:spacing w:after="0" w:line="240" w:lineRule="auto"/>
        <w:ind w:left="180"/>
        <w:rPr>
          <w:rFonts w:ascii="Arial" w:hAnsi="Arial" w:eastAsia="Times New Roman" w:cs="Arial"/>
          <w:lang w:val="en-GB"/>
        </w:rPr>
      </w:pPr>
    </w:p>
    <w:p>
      <w:pPr>
        <w:spacing w:after="0" w:line="240" w:lineRule="auto"/>
        <w:ind w:left="180"/>
        <w:rPr>
          <w:rFonts w:ascii="Arial" w:hAnsi="Arial" w:eastAsia="Times New Roman" w:cs="Arial"/>
          <w:lang w:val="en-GB"/>
        </w:rPr>
      </w:pPr>
    </w:p>
    <w:p>
      <w:pPr>
        <w:spacing w:after="0" w:line="240" w:lineRule="auto"/>
        <w:ind w:hanging="1440"/>
        <w:jc w:val="center"/>
        <w:rPr>
          <w:rFonts w:ascii="Arial" w:hAnsi="Arial" w:eastAsia="Times New Roman" w:cs="Arial"/>
          <w:b/>
          <w:lang w:val="en-GB"/>
        </w:rPr>
      </w:pPr>
    </w:p>
    <w:p>
      <w:pPr>
        <w:spacing w:after="0" w:line="240" w:lineRule="auto"/>
        <w:ind w:hanging="1440"/>
        <w:jc w:val="center"/>
        <w:rPr>
          <w:rFonts w:ascii="Arial" w:hAnsi="Arial" w:eastAsia="Times New Roman" w:cs="Arial"/>
          <w:b/>
          <w:lang w:val="en-GB"/>
        </w:rPr>
      </w:pPr>
    </w:p>
    <w:p>
      <w:pPr>
        <w:spacing w:after="0" w:line="240" w:lineRule="auto"/>
        <w:rPr>
          <w:rFonts w:ascii="Arial" w:hAnsi="Arial" w:eastAsia="Times New Roman" w:cs="Arial"/>
          <w:b/>
          <w:lang w:val="en-GB"/>
        </w:rPr>
      </w:pPr>
    </w:p>
    <w:p>
      <w:pPr>
        <w:spacing w:after="0" w:line="276" w:lineRule="auto"/>
        <w:rPr>
          <w:rFonts w:ascii="Arial" w:hAnsi="Arial" w:eastAsia="Times New Roman" w:cs="Arial"/>
          <w:lang w:val="en-GB"/>
        </w:rPr>
      </w:pPr>
      <w:sdt>
        <w:sdtPr>
          <w:rPr>
            <w:rFonts w:ascii="Arial" w:hAnsi="Arial" w:eastAsia="Times New Roman" w:cs="Arial"/>
            <w:lang w:val="en-GB"/>
          </w:rPr>
          <w:id w:val="-1014696271"/>
          <w:lock w:val="sdtLocked"/>
          <w14:checkbox>
            <w14:checked w14:val="0"/>
            <w14:checkedState w14:val="2612" w14:font="MS Gothic"/>
            <w14:uncheckedState w14:val="2610" w14:font="MS Gothic"/>
          </w14:checkbox>
        </w:sdtPr>
        <w:sdtEndPr>
          <w:rPr>
            <w:rFonts w:ascii="Arial" w:hAnsi="Arial" w:eastAsia="Times New Roman" w:cs="Arial"/>
            <w:lang w:val="en-GB"/>
          </w:rPr>
        </w:sdtEndPr>
        <w:sdtContent>
          <w:r>
            <w:rPr>
              <w:rFonts w:hint="eastAsia" w:ascii="MS Gothic" w:hAnsi="MS Gothic" w:eastAsia="MS Gothic" w:cs="Arial"/>
              <w:lang w:val="en-GB"/>
            </w:rPr>
            <w:t>☐</w:t>
          </w:r>
        </w:sdtContent>
      </w:sdt>
      <w:r>
        <w:rPr>
          <w:rFonts w:ascii="Arial" w:hAnsi="Arial" w:eastAsia="Times New Roman" w:cs="Arial"/>
          <w:lang w:val="en-GB"/>
        </w:rPr>
        <w:t xml:space="preserve"> </w:t>
      </w:r>
      <w:sdt>
        <w:sdtPr>
          <w:rPr>
            <w:rFonts w:ascii="Arial" w:hAnsi="Arial" w:eastAsia="Times New Roman" w:cs="Arial"/>
            <w:lang w:val="en-GB"/>
          </w:rPr>
          <w:id w:val="-1103872046"/>
          <w:lock w:val="sdtContentLocked"/>
          <w:placeholder>
            <w:docPart w:val="DefaultPlaceholder_-1854013440"/>
          </w:placeholder>
        </w:sdtPr>
        <w:sdtEndPr>
          <w:rPr>
            <w:rFonts w:ascii="Arial" w:hAnsi="Arial" w:eastAsia="Times New Roman" w:cs="Arial"/>
            <w:b/>
            <w:lang w:val="en-GB"/>
          </w:rPr>
        </w:sdtEndPr>
        <w:sdtContent>
          <w:r>
            <w:rPr>
              <w:rFonts w:ascii="Arial" w:hAnsi="Arial" w:eastAsia="Times New Roman" w:cs="Arial"/>
              <w:b/>
              <w:lang w:val="en-GB"/>
            </w:rPr>
            <w:t>Remove existing personnel. Please provide the names below:</w:t>
          </w:r>
        </w:sdtContent>
      </w:sdt>
    </w:p>
    <w:tbl>
      <w:tblPr>
        <w:tblStyle w:val="3"/>
        <w:tblW w:w="93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23"/>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3" w:type="dxa"/>
          </w:tcPr>
          <w:sdt>
            <w:sdtPr>
              <w:rPr>
                <w:rFonts w:ascii="Arial" w:hAnsi="Arial" w:eastAsia="Times New Roman" w:cs="Arial"/>
                <w:lang w:val="en-GB"/>
              </w:rPr>
              <w:id w:val="-1175033380"/>
              <w:lock w:val="sdtLocked"/>
              <w:placeholder>
                <w:docPart w:val="DefaultPlaceholder_-1854013440"/>
              </w:placeholder>
            </w:sdtPr>
            <w:sdtEndPr>
              <w:rPr>
                <w:rFonts w:ascii="Arial" w:hAnsi="Arial" w:eastAsia="Times New Roman" w:cs="Arial"/>
                <w:lang w:val="en-GB"/>
              </w:rPr>
            </w:sdtEndPr>
            <w:sdtContent>
              <w:p>
                <w:pPr>
                  <w:spacing w:after="0" w:line="240" w:lineRule="auto"/>
                  <w:rPr>
                    <w:rFonts w:ascii="Arial" w:hAnsi="Arial" w:eastAsia="Times New Roman" w:cs="Arial"/>
                    <w:lang w:val="en-GB"/>
                  </w:rPr>
                </w:pPr>
                <w:r>
                  <w:rPr>
                    <w:rFonts w:ascii="Arial" w:hAnsi="Arial" w:eastAsia="Times New Roman" w:cs="Arial"/>
                    <w:lang w:val="en-GB"/>
                  </w:rPr>
                  <w:t xml:space="preserve">1. </w:t>
                </w:r>
              </w:p>
            </w:sdtContent>
          </w:sdt>
        </w:tc>
        <w:tc>
          <w:tcPr>
            <w:tcW w:w="4962" w:type="dxa"/>
          </w:tcPr>
          <w:sdt>
            <w:sdtPr>
              <w:rPr>
                <w:rFonts w:ascii="Arial" w:hAnsi="Arial" w:eastAsia="Times New Roman" w:cs="Arial"/>
                <w:lang w:val="en-GB"/>
              </w:rPr>
              <w:id w:val="2059662814"/>
              <w:lock w:val="sdtLocked"/>
              <w:placeholder>
                <w:docPart w:val="DefaultPlaceholder_-1854013440"/>
              </w:placeholder>
            </w:sdtPr>
            <w:sdtEndPr>
              <w:rPr>
                <w:rFonts w:ascii="Arial" w:hAnsi="Arial" w:eastAsia="Times New Roman" w:cs="Arial"/>
                <w:lang w:val="en-GB"/>
              </w:rPr>
            </w:sdtEndPr>
            <w:sdtContent>
              <w:p>
                <w:pPr>
                  <w:spacing w:after="0" w:line="240" w:lineRule="auto"/>
                  <w:rPr>
                    <w:rFonts w:ascii="Arial" w:hAnsi="Arial" w:eastAsia="Times New Roman" w:cs="Arial"/>
                    <w:lang w:val="en-GB"/>
                  </w:rPr>
                </w:pPr>
                <w:r>
                  <w:rPr>
                    <w:rFonts w:ascii="Arial" w:hAnsi="Arial" w:eastAsia="Times New Roman" w:cs="Arial"/>
                    <w:lang w:val="en-GB"/>
                  </w:rPr>
                  <w:t xml:space="preserve">2. </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3" w:type="dxa"/>
          </w:tcPr>
          <w:sdt>
            <w:sdtPr>
              <w:rPr>
                <w:rFonts w:ascii="Arial" w:hAnsi="Arial" w:eastAsia="Times New Roman" w:cs="Arial"/>
                <w:lang w:val="en-GB"/>
              </w:rPr>
              <w:id w:val="-1385945216"/>
              <w:lock w:val="sdtLocked"/>
              <w:placeholder>
                <w:docPart w:val="DefaultPlaceholder_-1854013440"/>
              </w:placeholder>
            </w:sdtPr>
            <w:sdtEndPr>
              <w:rPr>
                <w:rFonts w:ascii="Arial" w:hAnsi="Arial" w:eastAsia="Times New Roman" w:cs="Arial"/>
                <w:lang w:val="en-GB"/>
              </w:rPr>
            </w:sdtEndPr>
            <w:sdtContent>
              <w:p>
                <w:pPr>
                  <w:spacing w:after="0" w:line="240" w:lineRule="auto"/>
                  <w:rPr>
                    <w:rFonts w:ascii="Arial" w:hAnsi="Arial" w:eastAsia="Times New Roman" w:cs="Arial"/>
                    <w:lang w:val="en-GB"/>
                  </w:rPr>
                </w:pPr>
                <w:r>
                  <w:rPr>
                    <w:rFonts w:ascii="Arial" w:hAnsi="Arial" w:eastAsia="Times New Roman" w:cs="Arial"/>
                    <w:lang w:val="en-GB"/>
                  </w:rPr>
                  <w:t xml:space="preserve">3. </w:t>
                </w:r>
              </w:p>
            </w:sdtContent>
          </w:sdt>
        </w:tc>
        <w:tc>
          <w:tcPr>
            <w:tcW w:w="4962" w:type="dxa"/>
          </w:tcPr>
          <w:sdt>
            <w:sdtPr>
              <w:rPr>
                <w:rFonts w:ascii="Arial" w:hAnsi="Arial" w:eastAsia="Times New Roman" w:cs="Arial"/>
                <w:lang w:val="en-GB"/>
              </w:rPr>
              <w:id w:val="-1554380335"/>
              <w:lock w:val="sdtLocked"/>
              <w:placeholder>
                <w:docPart w:val="DefaultPlaceholder_-1854013440"/>
              </w:placeholder>
            </w:sdtPr>
            <w:sdtEndPr>
              <w:rPr>
                <w:rFonts w:ascii="Arial" w:hAnsi="Arial" w:eastAsia="Times New Roman" w:cs="Arial"/>
                <w:lang w:val="en-GB"/>
              </w:rPr>
            </w:sdtEndPr>
            <w:sdtContent>
              <w:p>
                <w:pPr>
                  <w:spacing w:after="0" w:line="240" w:lineRule="auto"/>
                  <w:rPr>
                    <w:rFonts w:ascii="Arial" w:hAnsi="Arial" w:eastAsia="Times New Roman" w:cs="Arial"/>
                    <w:lang w:val="en-GB"/>
                  </w:rPr>
                </w:pPr>
                <w:r>
                  <w:rPr>
                    <w:rFonts w:ascii="Arial" w:hAnsi="Arial" w:eastAsia="Times New Roman" w:cs="Arial"/>
                    <w:lang w:val="en-GB"/>
                  </w:rPr>
                  <w:t xml:space="preserve">4. </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3" w:type="dxa"/>
          </w:tcPr>
          <w:sdt>
            <w:sdtPr>
              <w:rPr>
                <w:rFonts w:ascii="Arial" w:hAnsi="Arial" w:eastAsia="Times New Roman" w:cs="Arial"/>
                <w:lang w:val="en-GB"/>
              </w:rPr>
              <w:id w:val="-274247584"/>
              <w:lock w:val="sdtLocked"/>
              <w:placeholder>
                <w:docPart w:val="DefaultPlaceholder_-1854013440"/>
              </w:placeholder>
            </w:sdtPr>
            <w:sdtEndPr>
              <w:rPr>
                <w:rFonts w:ascii="Arial" w:hAnsi="Arial" w:eastAsia="Times New Roman" w:cs="Arial"/>
                <w:lang w:val="en-GB"/>
              </w:rPr>
            </w:sdtEndPr>
            <w:sdtContent>
              <w:p>
                <w:pPr>
                  <w:spacing w:after="0" w:line="240" w:lineRule="auto"/>
                  <w:rPr>
                    <w:rFonts w:ascii="Arial" w:hAnsi="Arial" w:eastAsia="Times New Roman" w:cs="Arial"/>
                    <w:lang w:val="en-GB"/>
                  </w:rPr>
                </w:pPr>
                <w:r>
                  <w:rPr>
                    <w:rFonts w:ascii="Arial" w:hAnsi="Arial" w:eastAsia="Times New Roman" w:cs="Arial"/>
                    <w:lang w:val="en-GB"/>
                  </w:rPr>
                  <w:t xml:space="preserve">5. </w:t>
                </w:r>
              </w:p>
            </w:sdtContent>
          </w:sdt>
        </w:tc>
        <w:tc>
          <w:tcPr>
            <w:tcW w:w="4962" w:type="dxa"/>
          </w:tcPr>
          <w:sdt>
            <w:sdtPr>
              <w:rPr>
                <w:rFonts w:ascii="Arial" w:hAnsi="Arial" w:eastAsia="Times New Roman" w:cs="Arial"/>
                <w:lang w:val="en-GB"/>
              </w:rPr>
              <w:id w:val="-1236939426"/>
              <w:lock w:val="sdtLocked"/>
              <w:placeholder>
                <w:docPart w:val="DefaultPlaceholder_-1854013440"/>
              </w:placeholder>
            </w:sdtPr>
            <w:sdtEndPr>
              <w:rPr>
                <w:rFonts w:ascii="Arial" w:hAnsi="Arial" w:eastAsia="Times New Roman" w:cs="Arial"/>
                <w:lang w:val="en-GB"/>
              </w:rPr>
            </w:sdtEndPr>
            <w:sdtContent>
              <w:p>
                <w:pPr>
                  <w:spacing w:after="0" w:line="240" w:lineRule="auto"/>
                  <w:rPr>
                    <w:rFonts w:ascii="Arial" w:hAnsi="Arial" w:eastAsia="Times New Roman" w:cs="Arial"/>
                    <w:lang w:val="en-GB"/>
                  </w:rPr>
                </w:pPr>
                <w:r>
                  <w:rPr>
                    <w:rFonts w:ascii="Arial" w:hAnsi="Arial" w:eastAsia="Times New Roman" w:cs="Arial"/>
                    <w:lang w:val="en-GB"/>
                  </w:rPr>
                  <w:t xml:space="preserve">6. </w:t>
                </w:r>
              </w:p>
            </w:sdtContent>
          </w:sdt>
        </w:tc>
      </w:tr>
    </w:tbl>
    <w:p>
      <w:pPr>
        <w:spacing w:after="0" w:line="240" w:lineRule="auto"/>
        <w:rPr>
          <w:rFonts w:ascii="Arial" w:hAnsi="Arial" w:eastAsia="Times New Roman" w:cs="Arial"/>
          <w:lang w:val="en-GB"/>
        </w:rPr>
      </w:pPr>
    </w:p>
    <w:p>
      <w:pPr>
        <w:spacing w:after="0" w:line="240" w:lineRule="auto"/>
        <w:rPr>
          <w:rFonts w:ascii="Arial" w:hAnsi="Arial" w:eastAsia="Times New Roman" w:cs="Arial"/>
          <w:b/>
          <w:lang w:val="en-GB"/>
        </w:rPr>
      </w:pPr>
      <w:sdt>
        <w:sdtPr>
          <w:rPr>
            <w:rFonts w:ascii="Arial" w:hAnsi="Arial" w:eastAsia="Times New Roman" w:cs="Arial"/>
            <w:lang w:val="en-GB"/>
          </w:rPr>
          <w:id w:val="1406329520"/>
          <w:lock w:val="sdtLocked"/>
          <w14:checkbox>
            <w14:checked w14:val="0"/>
            <w14:checkedState w14:val="2612" w14:font="MS Gothic"/>
            <w14:uncheckedState w14:val="2610" w14:font="MS Gothic"/>
          </w14:checkbox>
        </w:sdtPr>
        <w:sdtEndPr>
          <w:rPr>
            <w:rFonts w:ascii="Arial" w:hAnsi="Arial" w:eastAsia="Times New Roman" w:cs="Arial"/>
            <w:lang w:val="en-GB"/>
          </w:rPr>
        </w:sdtEndPr>
        <w:sdtContent>
          <w:r>
            <w:rPr>
              <w:rFonts w:hint="eastAsia" w:ascii="MS Gothic" w:hAnsi="MS Gothic" w:eastAsia="MS Gothic" w:cs="Arial"/>
              <w:lang w:val="en-GB"/>
            </w:rPr>
            <w:t>☐</w:t>
          </w:r>
        </w:sdtContent>
      </w:sdt>
      <w:r>
        <w:rPr>
          <w:rFonts w:ascii="Arial" w:hAnsi="Arial" w:eastAsia="Times New Roman" w:cs="Arial"/>
          <w:b/>
          <w:lang w:val="en-GB"/>
        </w:rPr>
        <w:t xml:space="preserve"> </w:t>
      </w:r>
      <w:sdt>
        <w:sdtPr>
          <w:rPr>
            <w:rFonts w:ascii="Arial" w:hAnsi="Arial" w:eastAsia="Times New Roman" w:cs="Arial"/>
            <w:b/>
            <w:lang w:val="en-GB"/>
          </w:rPr>
          <w:id w:val="60138595"/>
          <w:lock w:val="sdtContentLocked"/>
          <w:placeholder>
            <w:docPart w:val="DefaultPlaceholder_-1854013440"/>
          </w:placeholder>
        </w:sdtPr>
        <w:sdtEndPr>
          <w:rPr>
            <w:rFonts w:ascii="Arial" w:hAnsi="Arial" w:eastAsia="Times New Roman" w:cs="Arial"/>
            <w:b/>
            <w:lang w:val="en-GB"/>
          </w:rPr>
        </w:sdtEndPr>
        <w:sdtContent>
          <w:r>
            <w:rPr>
              <w:rFonts w:ascii="Arial" w:hAnsi="Arial" w:eastAsia="Times New Roman" w:cs="Arial"/>
              <w:b/>
              <w:lang w:val="en-GB"/>
            </w:rPr>
            <w:t>Add new personnel/ Change in PI. Please complete section 6 and 12.</w:t>
          </w:r>
        </w:sdtContent>
      </w:sdt>
      <w:r>
        <w:rPr>
          <w:rFonts w:ascii="Arial" w:hAnsi="Arial" w:eastAsia="Times New Roman" w:cs="Arial"/>
          <w:b/>
          <w:lang w:val="en-GB"/>
        </w:rPr>
        <w:t xml:space="preserve"> </w:t>
      </w:r>
    </w:p>
    <w:sdt>
      <w:sdtPr>
        <w:rPr>
          <w:rFonts w:ascii="Arial" w:hAnsi="Arial" w:eastAsia="Times New Roman" w:cs="Arial"/>
          <w:lang w:val="en-GB"/>
        </w:rPr>
        <w:id w:val="-723752085"/>
        <w:lock w:val="sdtContentLocked"/>
        <w:placeholder>
          <w:docPart w:val="DefaultPlaceholder_-1854013440"/>
        </w:placeholder>
      </w:sdtPr>
      <w:sdtEndPr>
        <w:rPr>
          <w:rFonts w:ascii="Arial" w:hAnsi="Arial" w:eastAsia="Times New Roman" w:cs="Arial"/>
          <w:lang w:val="en-GB"/>
        </w:rPr>
      </w:sdtEndPr>
      <w:sdtContent>
        <w:p>
          <w:pPr>
            <w:spacing w:after="0" w:line="240" w:lineRule="auto"/>
            <w:ind w:left="284"/>
            <w:rPr>
              <w:rFonts w:ascii="Arial" w:hAnsi="Arial" w:eastAsia="Times New Roman" w:cs="Arial"/>
              <w:lang w:val="en-GB"/>
            </w:rPr>
          </w:pPr>
          <w:r>
            <w:rPr>
              <w:rFonts w:ascii="Arial" w:hAnsi="Arial" w:eastAsia="Times New Roman" w:cs="Arial"/>
              <w:lang w:val="en-GB"/>
            </w:rPr>
            <w:t>Amend relevant sections of the original IACUC Application below:</w:t>
          </w:r>
        </w:p>
      </w:sdtContent>
    </w:sdt>
    <w:p>
      <w:pPr>
        <w:spacing w:after="0" w:line="240" w:lineRule="auto"/>
        <w:rPr>
          <w:rFonts w:ascii="Arial" w:hAnsi="Arial" w:eastAsia="Times New Roman" w:cs="Arial"/>
          <w:lang w:val="en-GB"/>
        </w:rPr>
      </w:pPr>
    </w:p>
    <w:sdt>
      <w:sdtPr>
        <w:rPr>
          <w:rFonts w:ascii="Arial" w:hAnsi="Arial" w:eastAsia="Times New Roman" w:cs="Arial"/>
          <w:b/>
          <w:lang w:val="en-GB"/>
        </w:rPr>
        <w:id w:val="-2090989982"/>
        <w:lock w:val="sdtLocked"/>
        <w:placeholder>
          <w:docPart w:val="DefaultPlaceholder_-1854013440"/>
        </w:placeholder>
      </w:sdtPr>
      <w:sdtEndPr>
        <w:rPr>
          <w:rFonts w:ascii="Arial" w:hAnsi="Arial" w:eastAsia="Times New Roman" w:cs="Arial"/>
          <w:b/>
          <w:lang w:val="en-GB"/>
        </w:rPr>
      </w:sdtEndPr>
      <w:sdtContent>
        <w:p>
          <w:pPr>
            <w:numPr>
              <w:ilvl w:val="0"/>
              <w:numId w:val="2"/>
            </w:numPr>
            <w:spacing w:after="0" w:line="240" w:lineRule="auto"/>
            <w:jc w:val="both"/>
            <w:rPr>
              <w:rFonts w:ascii="Arial" w:hAnsi="Arial" w:eastAsia="Times New Roman" w:cs="Arial"/>
              <w:lang w:val="en-GB"/>
            </w:rPr>
          </w:pPr>
          <w:r>
            <w:rPr>
              <w:rFonts w:ascii="Arial" w:hAnsi="Arial" w:eastAsia="Times New Roman" w:cs="Arial"/>
              <w:b/>
              <w:lang w:val="en-GB"/>
            </w:rPr>
            <w:t xml:space="preserve">Information of </w:t>
          </w:r>
          <w:r>
            <w:rPr>
              <w:rFonts w:ascii="Arial" w:hAnsi="Arial" w:eastAsia="Times New Roman" w:cs="Arial"/>
              <w:b/>
              <w:u w:val="single"/>
              <w:lang w:val="en-GB"/>
            </w:rPr>
            <w:t>all</w:t>
          </w:r>
          <w:r>
            <w:rPr>
              <w:rFonts w:ascii="Arial" w:hAnsi="Arial" w:eastAsia="Times New Roman" w:cs="Arial"/>
              <w:b/>
              <w:lang w:val="en-GB"/>
            </w:rPr>
            <w:t xml:space="preserve"> new research staff that will have contact with animals under this approved protocol:</w:t>
          </w:r>
        </w:p>
      </w:sdtContent>
    </w:sdt>
    <w:sdt>
      <w:sdtPr>
        <w:rPr>
          <w:rFonts w:ascii="Arial" w:hAnsi="Arial" w:eastAsia="Times New Roman" w:cs="Arial"/>
          <w:lang w:val="en-GB"/>
        </w:rPr>
        <w:id w:val="355008059"/>
        <w:lock w:val="sdtLocked"/>
        <w:placeholder>
          <w:docPart w:val="DefaultPlaceholder_-1854013440"/>
        </w:placeholder>
      </w:sdtPr>
      <w:sdtEndPr>
        <w:rPr>
          <w:rFonts w:ascii="Arial" w:hAnsi="Arial" w:eastAsia="Times New Roman" w:cs="Arial"/>
          <w:i/>
          <w:lang w:val="en-GB"/>
        </w:rPr>
      </w:sdtEndPr>
      <w:sdtContent>
        <w:p>
          <w:pPr>
            <w:spacing w:after="0" w:line="240" w:lineRule="auto"/>
            <w:ind w:left="360"/>
            <w:jc w:val="both"/>
            <w:rPr>
              <w:rFonts w:ascii="Arial" w:hAnsi="Arial" w:eastAsia="Times New Roman" w:cs="Arial"/>
              <w:b/>
              <w:i/>
              <w:lang w:val="en-GB"/>
            </w:rPr>
          </w:pPr>
          <w:r>
            <w:rPr>
              <w:rFonts w:ascii="Arial" w:hAnsi="Arial" w:eastAsia="Times New Roman" w:cs="Arial"/>
              <w:lang w:val="en-GB"/>
            </w:rPr>
            <w:t xml:space="preserve">Please attach copies of the staff’s training certificates. </w:t>
          </w:r>
          <w:r>
            <w:rPr>
              <w:rFonts w:ascii="Arial" w:hAnsi="Arial" w:eastAsia="Times New Roman" w:cs="Arial"/>
              <w:i/>
              <w:lang w:val="en-GB"/>
            </w:rPr>
            <w:t>For Change in PI, please indicate N/A under hands-on certificate number if the new PI will not have contact with animals.</w:t>
          </w:r>
        </w:p>
      </w:sdtContent>
    </w:sdt>
    <w:p>
      <w:pPr>
        <w:spacing w:after="0" w:line="240" w:lineRule="auto"/>
        <w:jc w:val="both"/>
        <w:rPr>
          <w:rFonts w:ascii="Arial" w:hAnsi="Arial" w:eastAsia="Times New Roman" w:cs="Arial"/>
          <w:b/>
          <w:lang w:val="en-GB"/>
        </w:rPr>
      </w:pP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7"/>
        <w:gridCol w:w="2410"/>
        <w:gridCol w:w="1701"/>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2977" w:type="dxa"/>
            <w:shd w:val="clear" w:color="auto" w:fill="F1F1F1" w:themeFill="background1" w:themeFillShade="F2"/>
          </w:tcPr>
          <w:sdt>
            <w:sdtPr>
              <w:rPr>
                <w:rFonts w:ascii="Arial" w:hAnsi="Arial" w:eastAsia="SimSun" w:cs="Arial"/>
                <w:sz w:val="20"/>
                <w:szCs w:val="20"/>
                <w:lang w:eastAsia="en-SG"/>
              </w:rPr>
              <w:id w:val="1253397289"/>
              <w:text/>
            </w:sdtPr>
            <w:sdtEndPr>
              <w:rPr>
                <w:rFonts w:ascii="Arial" w:hAnsi="Arial" w:eastAsia="SimSun" w:cs="Arial"/>
                <w:sz w:val="20"/>
                <w:szCs w:val="20"/>
                <w:lang w:eastAsia="en-SG"/>
              </w:rPr>
            </w:sdtEndPr>
            <w:sdtContent>
              <w:p>
                <w:pPr>
                  <w:pStyle w:val="6"/>
                  <w:rPr>
                    <w:rFonts w:ascii="Arial" w:hAnsi="Arial" w:eastAsia="SimSun" w:cs="Arial"/>
                    <w:sz w:val="22"/>
                    <w:szCs w:val="22"/>
                    <w:lang w:eastAsia="en-SG"/>
                  </w:rPr>
                </w:pPr>
                <w:bookmarkStart w:id="0" w:name="_Hlk120871746"/>
                <w:r>
                  <w:rPr>
                    <w:rFonts w:ascii="Arial" w:hAnsi="Arial" w:eastAsia="SimSun" w:cs="Arial"/>
                    <w:sz w:val="22"/>
                    <w:szCs w:val="22"/>
                    <w:lang w:eastAsia="en-SG"/>
                  </w:rPr>
                  <w:t>Personnel Details</w:t>
                </w:r>
              </w:p>
            </w:sdtContent>
          </w:sdt>
          <w:p>
            <w:pPr>
              <w:spacing w:after="0" w:line="240" w:lineRule="auto"/>
              <w:rPr>
                <w:rFonts w:ascii="Arial" w:hAnsi="Arial" w:eastAsia="SimSun" w:cs="Arial"/>
                <w:i/>
                <w:color w:val="FF0000"/>
                <w:sz w:val="22"/>
                <w:szCs w:val="22"/>
                <w:lang w:eastAsia="en-SG"/>
              </w:rPr>
            </w:pPr>
          </w:p>
        </w:tc>
        <w:tc>
          <w:tcPr>
            <w:tcW w:w="2410" w:type="dxa"/>
            <w:shd w:val="clear" w:color="auto" w:fill="F1F1F1" w:themeFill="background1" w:themeFillShade="F2"/>
          </w:tcPr>
          <w:p>
            <w:pPr>
              <w:spacing w:after="0" w:line="240" w:lineRule="auto"/>
              <w:rPr>
                <w:rFonts w:ascii="Arial" w:hAnsi="Arial" w:eastAsia="SimSun" w:cs="Arial"/>
                <w:iCs/>
                <w:color w:val="000000" w:themeColor="text1"/>
                <w:sz w:val="22"/>
                <w:szCs w:val="22"/>
                <w:lang w:eastAsia="en-SG"/>
                <w14:textFill>
                  <w14:solidFill>
                    <w14:schemeClr w14:val="tx1"/>
                  </w14:solidFill>
                </w14:textFill>
              </w:rPr>
            </w:pPr>
            <w:r>
              <w:rPr>
                <w:rFonts w:ascii="Arial" w:hAnsi="Arial" w:eastAsia="SimSun" w:cs="Arial"/>
                <w:iCs/>
                <w:color w:val="000000" w:themeColor="text1"/>
                <w:sz w:val="22"/>
                <w:szCs w:val="22"/>
                <w:lang w:eastAsia="en-SG"/>
                <w14:textFill>
                  <w14:solidFill>
                    <w14:schemeClr w14:val="tx1"/>
                  </w14:solidFill>
                </w14:textFill>
              </w:rPr>
              <w:t>RCULAC Cert No.</w:t>
            </w:r>
          </w:p>
        </w:tc>
        <w:tc>
          <w:tcPr>
            <w:tcW w:w="1701" w:type="dxa"/>
            <w:shd w:val="clear" w:color="auto" w:fill="F1F1F1" w:themeFill="background1" w:themeFillShade="F2"/>
            <w:vAlign w:val="center"/>
          </w:tcPr>
          <w:p>
            <w:pPr>
              <w:spacing w:after="0" w:line="240" w:lineRule="auto"/>
              <w:rPr>
                <w:rFonts w:ascii="Arial" w:hAnsi="Arial" w:eastAsia="SimSun" w:cs="Arial"/>
                <w:i/>
                <w:color w:val="FF0000"/>
                <w:sz w:val="22"/>
                <w:szCs w:val="22"/>
                <w:lang w:eastAsia="en-SG"/>
              </w:rPr>
            </w:pPr>
            <w:sdt>
              <w:sdtPr>
                <w:rPr>
                  <w:rFonts w:ascii="Arial" w:hAnsi="Arial" w:eastAsia="SimSun" w:cs="Arial"/>
                  <w:sz w:val="20"/>
                  <w:szCs w:val="20"/>
                  <w:lang w:eastAsia="en-SG"/>
                </w:rPr>
                <w:id w:val="1549027805"/>
                <w:text/>
              </w:sdtPr>
              <w:sdtEndPr>
                <w:rPr>
                  <w:rFonts w:ascii="Arial" w:hAnsi="Arial" w:eastAsia="SimSun" w:cs="Arial"/>
                  <w:sz w:val="20"/>
                  <w:szCs w:val="20"/>
                  <w:lang w:eastAsia="en-SG"/>
                </w:rPr>
              </w:sdtEndPr>
              <w:sdtContent>
                <w:r>
                  <w:rPr>
                    <w:rFonts w:ascii="Arial" w:hAnsi="Arial" w:eastAsia="SimSun" w:cs="Arial"/>
                    <w:sz w:val="22"/>
                    <w:szCs w:val="22"/>
                    <w:lang w:eastAsia="en-SG"/>
                  </w:rPr>
                  <w:t>Vaccination History</w:t>
                </w:r>
              </w:sdtContent>
            </w:sdt>
            <w:r>
              <w:rPr>
                <w:rFonts w:ascii="Arial" w:hAnsi="Arial" w:eastAsia="SimSun" w:cs="Arial"/>
                <w:sz w:val="22"/>
                <w:szCs w:val="22"/>
                <w:vertAlign w:val="superscript"/>
                <w:lang w:eastAsia="en-SG"/>
              </w:rPr>
              <w:t>1</w:t>
            </w:r>
          </w:p>
        </w:tc>
        <w:tc>
          <w:tcPr>
            <w:tcW w:w="2410" w:type="dxa"/>
            <w:shd w:val="clear" w:color="auto" w:fill="F1F1F1" w:themeFill="background1" w:themeFillShade="F2"/>
            <w:vAlign w:val="center"/>
          </w:tcPr>
          <w:p>
            <w:pPr>
              <w:spacing w:after="0" w:line="240" w:lineRule="auto"/>
              <w:rPr>
                <w:rFonts w:ascii="Arial" w:hAnsi="Arial" w:eastAsia="SimSun" w:cs="Arial"/>
                <w:i/>
                <w:color w:val="FF0000"/>
                <w:sz w:val="22"/>
                <w:szCs w:val="22"/>
                <w:lang w:eastAsia="en-SG"/>
              </w:rPr>
            </w:pPr>
            <w:r>
              <w:rPr>
                <w:rFonts w:ascii="Arial" w:hAnsi="Arial" w:eastAsia="SimSun" w:cs="Arial"/>
                <w:sz w:val="22"/>
                <w:szCs w:val="22"/>
                <w:lang w:eastAsia="en-SG"/>
              </w:rPr>
              <w:t>Experience working with lab animals</w:t>
            </w:r>
            <w:r>
              <w:rPr>
                <w:rFonts w:ascii="Arial" w:hAnsi="Arial" w:eastAsia="SimSun" w:cs="Arial"/>
                <w:sz w:val="22"/>
                <w:szCs w:val="22"/>
                <w:vertAlign w:val="superscript"/>
                <w:lang w:eastAsia="en-SG"/>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spacing w:after="0" w:line="240" w:lineRule="auto"/>
              <w:rPr>
                <w:rFonts w:ascii="Arial" w:hAnsi="Arial" w:eastAsia="SimSun" w:cs="Arial"/>
                <w:sz w:val="22"/>
                <w:szCs w:val="22"/>
                <w:lang w:eastAsia="en-SG"/>
              </w:rPr>
            </w:pPr>
            <w:sdt>
              <w:sdtPr>
                <w:rPr>
                  <w:rFonts w:ascii="Arial" w:hAnsi="Arial" w:eastAsia="SimSun" w:cs="Arial"/>
                  <w:sz w:val="20"/>
                  <w:szCs w:val="20"/>
                  <w:lang w:eastAsia="en-SG"/>
                </w:rPr>
                <w:id w:val="-438765709"/>
                <w:placeholder>
                  <w:docPart w:val="0C6A1638D0C44EB1B3FC320CBA3E0620"/>
                </w:placeholder>
                <w:showingPlcHdr/>
              </w:sdtPr>
              <w:sdtEndPr>
                <w:rPr>
                  <w:rFonts w:ascii="Arial" w:hAnsi="Arial" w:eastAsia="SimSun" w:cs="Arial"/>
                  <w:sz w:val="20"/>
                  <w:szCs w:val="20"/>
                  <w:lang w:eastAsia="en-SG"/>
                </w:rPr>
              </w:sdtEndPr>
              <w:sdtContent>
                <w:r>
                  <w:rPr>
                    <w:rFonts w:ascii="Arial" w:hAnsi="Arial" w:eastAsia="SimSun" w:cs="Arial"/>
                    <w:sz w:val="22"/>
                    <w:szCs w:val="22"/>
                    <w:lang w:eastAsia="en-SG"/>
                  </w:rPr>
                  <w:t>Name:</w:t>
                </w:r>
              </w:sdtContent>
            </w:sdt>
            <w:r>
              <w:rPr>
                <w:rFonts w:ascii="Arial" w:hAnsi="Arial" w:eastAsia="SimSun" w:cs="Arial"/>
                <w:sz w:val="22"/>
                <w:szCs w:val="22"/>
                <w:lang w:eastAsia="en-SG"/>
              </w:rPr>
              <w:t xml:space="preserve"> </w:t>
            </w:r>
            <w:sdt>
              <w:sdtPr>
                <w:rPr>
                  <w:rStyle w:val="14"/>
                  <w:rFonts w:ascii="Arial" w:hAnsi="Arial" w:eastAsia="SimSun" w:cs="Arial"/>
                  <w:szCs w:val="20"/>
                  <w:lang w:eastAsia="en-SG"/>
                </w:rPr>
                <w:id w:val="1607695415"/>
                <w:placeholder>
                  <w:docPart w:val="6D3B8CA1CEEB4C20A020ED023F441208"/>
                </w:placeholder>
                <w:showingPlcHdr/>
                <w:text w:multiLine="1"/>
              </w:sdtPr>
              <w:sdtEndPr>
                <w:rPr>
                  <w:rStyle w:val="2"/>
                  <w:rFonts w:ascii="Times New Roman" w:hAnsi="Times New Roman" w:eastAsia="SimSun" w:cs="Times New Roman"/>
                  <w:color w:val="auto"/>
                  <w:sz w:val="20"/>
                  <w:szCs w:val="20"/>
                  <w:lang w:eastAsia="en-SG"/>
                </w:rPr>
              </w:sdtEndPr>
              <w:sdtContent>
                <w:r>
                  <w:rPr>
                    <w:rFonts w:ascii="Arial" w:hAnsi="Arial" w:eastAsia="SimSun" w:cs="Arial"/>
                    <w:color w:val="767171" w:themeColor="background2" w:themeShade="80"/>
                    <w:sz w:val="22"/>
                    <w:szCs w:val="22"/>
                    <w:lang w:eastAsia="en-SG"/>
                  </w:rPr>
                  <w:t>Text Field</w:t>
                </w:r>
              </w:sdtContent>
            </w:sdt>
          </w:p>
          <w:p>
            <w:pPr>
              <w:spacing w:after="0" w:line="240" w:lineRule="auto"/>
              <w:rPr>
                <w:rFonts w:ascii="Arial" w:hAnsi="Arial" w:eastAsia="SimSun" w:cs="Arial"/>
                <w:sz w:val="22"/>
                <w:szCs w:val="22"/>
                <w:lang w:eastAsia="en-SG"/>
              </w:rPr>
            </w:pPr>
            <w:sdt>
              <w:sdtPr>
                <w:rPr>
                  <w:rFonts w:ascii="Arial" w:hAnsi="Arial" w:eastAsia="SimSun" w:cs="Arial"/>
                  <w:sz w:val="20"/>
                  <w:szCs w:val="20"/>
                  <w:lang w:eastAsia="en-SG"/>
                </w:rPr>
                <w:id w:val="-1402830824"/>
              </w:sdtPr>
              <w:sdtEndPr>
                <w:rPr>
                  <w:rFonts w:ascii="Arial" w:hAnsi="Arial" w:eastAsia="SimSun" w:cs="Arial"/>
                  <w:sz w:val="20"/>
                  <w:szCs w:val="20"/>
                  <w:lang w:eastAsia="en-SG"/>
                </w:rPr>
              </w:sdtEndPr>
              <w:sdtContent>
                <w:r>
                  <w:rPr>
                    <w:rFonts w:ascii="Arial" w:hAnsi="Arial" w:eastAsia="SimSun" w:cs="Arial"/>
                    <w:sz w:val="22"/>
                    <w:szCs w:val="22"/>
                    <w:lang w:eastAsia="en-SG"/>
                  </w:rPr>
                  <w:t>RI/Company:</w:t>
                </w:r>
              </w:sdtContent>
            </w:sdt>
            <w:r>
              <w:rPr>
                <w:rFonts w:ascii="Arial" w:hAnsi="Arial" w:eastAsia="SimSun" w:cs="Arial"/>
                <w:sz w:val="22"/>
                <w:szCs w:val="22"/>
                <w:lang w:eastAsia="en-SG"/>
              </w:rPr>
              <w:t xml:space="preserve"> </w:t>
            </w:r>
            <w:sdt>
              <w:sdtPr>
                <w:rPr>
                  <w:rStyle w:val="14"/>
                  <w:rFonts w:ascii="Arial" w:hAnsi="Arial" w:eastAsia="SimSun" w:cs="Arial"/>
                  <w:szCs w:val="20"/>
                  <w:lang w:eastAsia="en-SG"/>
                </w:rPr>
                <w:id w:val="1705669194"/>
                <w:placeholder>
                  <w:docPart w:val="096810FA21D143948F2F324F51FF03EB"/>
                </w:placeholder>
                <w:showingPlcHdr/>
                <w:text w:multiLine="1"/>
              </w:sdtPr>
              <w:sdtEndPr>
                <w:rPr>
                  <w:rStyle w:val="2"/>
                  <w:rFonts w:ascii="Times New Roman" w:hAnsi="Times New Roman" w:eastAsia="SimSun" w:cs="Times New Roman"/>
                  <w:color w:val="auto"/>
                  <w:sz w:val="20"/>
                  <w:szCs w:val="20"/>
                  <w:lang w:eastAsia="en-SG"/>
                </w:rPr>
              </w:sdtEndPr>
              <w:sdtContent>
                <w:r>
                  <w:rPr>
                    <w:rStyle w:val="12"/>
                    <w:rFonts w:ascii="Arial" w:hAnsi="Arial" w:eastAsia="SimSun" w:cs="Arial"/>
                    <w:sz w:val="22"/>
                    <w:szCs w:val="22"/>
                    <w:lang w:eastAsia="en-SG"/>
                  </w:rPr>
                  <w:t>Text Field</w:t>
                </w:r>
              </w:sdtContent>
            </w:sdt>
          </w:p>
          <w:p>
            <w:pPr>
              <w:spacing w:after="0" w:line="240" w:lineRule="auto"/>
              <w:rPr>
                <w:rFonts w:ascii="Arial" w:hAnsi="Arial" w:eastAsia="SimSun" w:cs="Arial"/>
                <w:sz w:val="22"/>
                <w:szCs w:val="22"/>
                <w:lang w:eastAsia="en-SG"/>
              </w:rPr>
            </w:pPr>
            <w:sdt>
              <w:sdtPr>
                <w:rPr>
                  <w:rFonts w:ascii="Arial" w:hAnsi="Arial" w:eastAsia="SimSun" w:cs="Arial"/>
                  <w:sz w:val="20"/>
                  <w:szCs w:val="20"/>
                  <w:lang w:eastAsia="en-SG"/>
                </w:rPr>
                <w:id w:val="-857583416"/>
              </w:sdtPr>
              <w:sdtEndPr>
                <w:rPr>
                  <w:rFonts w:ascii="Arial" w:hAnsi="Arial" w:eastAsia="SimSun" w:cs="Arial"/>
                  <w:sz w:val="20"/>
                  <w:szCs w:val="20"/>
                  <w:lang w:eastAsia="en-SG"/>
                </w:rPr>
              </w:sdtEndPr>
              <w:sdtContent>
                <w:r>
                  <w:rPr>
                    <w:rFonts w:ascii="Arial" w:hAnsi="Arial" w:eastAsia="SimSun" w:cs="Arial"/>
                    <w:sz w:val="22"/>
                    <w:szCs w:val="22"/>
                    <w:lang w:eastAsia="en-SG"/>
                  </w:rPr>
                  <w:t>Contact no.:</w:t>
                </w:r>
              </w:sdtContent>
            </w:sdt>
            <w:r>
              <w:rPr>
                <w:rFonts w:ascii="Arial" w:hAnsi="Arial" w:eastAsia="SimSun" w:cs="Arial"/>
                <w:sz w:val="22"/>
                <w:szCs w:val="22"/>
                <w:lang w:eastAsia="en-SG"/>
              </w:rPr>
              <w:t xml:space="preserve"> </w:t>
            </w:r>
            <w:sdt>
              <w:sdtPr>
                <w:rPr>
                  <w:rStyle w:val="14"/>
                  <w:rFonts w:ascii="Arial" w:hAnsi="Arial" w:eastAsia="SimSun" w:cs="Arial"/>
                  <w:szCs w:val="20"/>
                  <w:lang w:eastAsia="en-SG"/>
                </w:rPr>
                <w:id w:val="1748074134"/>
                <w:placeholder>
                  <w:docPart w:val="1EBA25D89EC04AAE93A4E73D04A0930B"/>
                </w:placeholder>
                <w:showingPlcHdr/>
                <w:text w:multiLine="1"/>
              </w:sdtPr>
              <w:sdtEndPr>
                <w:rPr>
                  <w:rStyle w:val="2"/>
                  <w:rFonts w:ascii="Times New Roman" w:hAnsi="Times New Roman" w:eastAsia="SimSun" w:cs="Times New Roman"/>
                  <w:color w:val="auto"/>
                  <w:sz w:val="20"/>
                  <w:szCs w:val="20"/>
                  <w:lang w:eastAsia="en-SG"/>
                </w:rPr>
              </w:sdtEndPr>
              <w:sdtContent>
                <w:r>
                  <w:rPr>
                    <w:rStyle w:val="12"/>
                    <w:rFonts w:ascii="Arial" w:hAnsi="Arial" w:eastAsia="SimSun" w:cs="Arial"/>
                    <w:sz w:val="22"/>
                    <w:szCs w:val="22"/>
                    <w:lang w:eastAsia="en-SG"/>
                  </w:rPr>
                  <w:t>Text Field</w:t>
                </w:r>
              </w:sdtContent>
            </w:sdt>
          </w:p>
          <w:p>
            <w:pPr>
              <w:spacing w:after="0" w:line="240" w:lineRule="auto"/>
              <w:rPr>
                <w:rStyle w:val="14"/>
                <w:rFonts w:ascii="Arial" w:hAnsi="Arial" w:eastAsia="SimSun" w:cs="Arial"/>
                <w:szCs w:val="22"/>
                <w:lang w:eastAsia="en-SG"/>
              </w:rPr>
            </w:pPr>
            <w:sdt>
              <w:sdtPr>
                <w:rPr>
                  <w:rFonts w:ascii="Arial" w:hAnsi="Arial" w:eastAsia="SimSun" w:cs="Arial"/>
                  <w:color w:val="000000" w:themeColor="text1"/>
                  <w:sz w:val="20"/>
                  <w:szCs w:val="20"/>
                  <w:lang w:eastAsia="en-SG"/>
                  <w14:textFill>
                    <w14:solidFill>
                      <w14:schemeClr w14:val="tx1"/>
                    </w14:solidFill>
                  </w14:textFill>
                </w:rPr>
                <w:id w:val="-1975133868"/>
              </w:sdtPr>
              <w:sdtEndPr>
                <w:rPr>
                  <w:rFonts w:ascii="Arial" w:hAnsi="Arial" w:eastAsia="SimSun" w:cs="Arial"/>
                  <w:color w:val="000000" w:themeColor="text1"/>
                  <w:sz w:val="20"/>
                  <w:szCs w:val="20"/>
                  <w:lang w:eastAsia="en-SG"/>
                  <w14:textFill>
                    <w14:solidFill>
                      <w14:schemeClr w14:val="tx1"/>
                    </w14:solidFill>
                  </w14:textFill>
                </w:rPr>
              </w:sdtEndPr>
              <w:sdtContent>
                <w:r>
                  <w:rPr>
                    <w:rFonts w:ascii="Arial" w:hAnsi="Arial" w:eastAsia="SimSun" w:cs="Arial"/>
                    <w:sz w:val="22"/>
                    <w:szCs w:val="22"/>
                    <w:lang w:eastAsia="en-SG"/>
                  </w:rPr>
                  <w:t>E-mail:</w:t>
                </w:r>
              </w:sdtContent>
            </w:sdt>
            <w:r>
              <w:rPr>
                <w:rFonts w:ascii="Arial" w:hAnsi="Arial" w:eastAsia="SimSun" w:cs="Arial"/>
                <w:sz w:val="22"/>
                <w:szCs w:val="22"/>
                <w:lang w:eastAsia="en-SG"/>
              </w:rPr>
              <w:t xml:space="preserve"> </w:t>
            </w:r>
            <w:sdt>
              <w:sdtPr>
                <w:rPr>
                  <w:rStyle w:val="14"/>
                  <w:rFonts w:ascii="Arial" w:hAnsi="Arial" w:eastAsia="SimSun" w:cs="Arial"/>
                  <w:szCs w:val="20"/>
                  <w:lang w:eastAsia="en-SG"/>
                </w:rPr>
                <w:id w:val="-463432337"/>
                <w:placeholder>
                  <w:docPart w:val="1EC5191BA69446A7824B9A270B8CC289"/>
                </w:placeholder>
                <w:showingPlcHdr/>
                <w:text w:multiLine="1"/>
              </w:sdtPr>
              <w:sdtEndPr>
                <w:rPr>
                  <w:rStyle w:val="2"/>
                  <w:rFonts w:ascii="Times New Roman" w:hAnsi="Times New Roman" w:eastAsia="SimSun" w:cs="Times New Roman"/>
                  <w:color w:val="auto"/>
                  <w:sz w:val="20"/>
                  <w:szCs w:val="20"/>
                  <w:lang w:eastAsia="en-SG"/>
                </w:rPr>
              </w:sdtEndPr>
              <w:sdtContent>
                <w:r>
                  <w:rPr>
                    <w:rFonts w:ascii="Arial" w:hAnsi="Arial" w:eastAsia="SimSun" w:cs="Arial"/>
                    <w:color w:val="767171" w:themeColor="background2" w:themeShade="80"/>
                    <w:sz w:val="22"/>
                    <w:szCs w:val="22"/>
                    <w:lang w:eastAsia="en-SG"/>
                  </w:rPr>
                  <w:t>Text Field</w:t>
                </w:r>
              </w:sdtContent>
            </w:sdt>
          </w:p>
          <w:p>
            <w:pPr>
              <w:spacing w:after="0" w:line="240" w:lineRule="auto"/>
              <w:rPr>
                <w:rFonts w:ascii="Arial" w:hAnsi="Arial" w:eastAsia="SimSun" w:cs="Arial"/>
                <w:i/>
                <w:color w:val="FF0000"/>
                <w:sz w:val="22"/>
                <w:szCs w:val="22"/>
                <w:lang w:eastAsia="en-SG"/>
              </w:rPr>
            </w:pPr>
            <w:r>
              <w:rPr>
                <w:rFonts w:ascii="Arial" w:hAnsi="Arial" w:eastAsia="SimSun" w:cs="Arial"/>
                <w:color w:val="000000" w:themeColor="text1"/>
                <w:sz w:val="22"/>
                <w:szCs w:val="22"/>
                <w:lang w:eastAsia="en-SG"/>
                <w14:textFill>
                  <w14:solidFill>
                    <w14:schemeClr w14:val="tx1"/>
                  </w14:solidFill>
                </w14:textFill>
              </w:rPr>
              <w:t>Role/Responsibility:</w:t>
            </w:r>
            <w:sdt>
              <w:sdtPr>
                <w:rPr>
                  <w:rStyle w:val="14"/>
                  <w:rFonts w:ascii="Arial" w:hAnsi="Arial" w:eastAsia="SimSun" w:cs="Arial"/>
                  <w:szCs w:val="20"/>
                  <w:lang w:eastAsia="en-SG"/>
                </w:rPr>
                <w:id w:val="466087010"/>
                <w:placeholder>
                  <w:docPart w:val="3A67318B4B194EC58F9807B66D444D86"/>
                </w:placeholder>
                <w:showingPlcHdr/>
                <w:text w:multiLine="1"/>
              </w:sdtPr>
              <w:sdtEndPr>
                <w:rPr>
                  <w:rStyle w:val="2"/>
                  <w:rFonts w:ascii="Times New Roman" w:hAnsi="Times New Roman" w:eastAsia="SimSun" w:cs="Times New Roman"/>
                  <w:color w:val="auto"/>
                  <w:sz w:val="20"/>
                  <w:szCs w:val="20"/>
                  <w:lang w:eastAsia="en-SG"/>
                </w:rPr>
              </w:sdtEndPr>
              <w:sdtContent>
                <w:r>
                  <w:rPr>
                    <w:rStyle w:val="12"/>
                    <w:rFonts w:ascii="Arial" w:hAnsi="Arial" w:eastAsia="SimSun" w:cs="Arial"/>
                    <w:sz w:val="22"/>
                    <w:szCs w:val="22"/>
                    <w:lang w:eastAsia="en-SG"/>
                  </w:rPr>
                  <w:t>Text Field</w:t>
                </w:r>
              </w:sdtContent>
            </w:sdt>
          </w:p>
        </w:tc>
        <w:tc>
          <w:tcPr>
            <w:tcW w:w="2410" w:type="dxa"/>
          </w:tcPr>
          <w:p>
            <w:pPr>
              <w:spacing w:after="0" w:line="240" w:lineRule="auto"/>
              <w:rPr>
                <w:rFonts w:ascii="Arial" w:hAnsi="Arial" w:eastAsia="SimSun" w:cs="Arial"/>
                <w:sz w:val="22"/>
                <w:szCs w:val="22"/>
                <w:lang w:eastAsia="en-SG"/>
              </w:rPr>
            </w:pPr>
            <w:sdt>
              <w:sdtPr>
                <w:rPr>
                  <w:rFonts w:ascii="Arial" w:hAnsi="Arial" w:eastAsia="SimSun" w:cs="Arial"/>
                  <w:color w:val="000000" w:themeColor="text1"/>
                  <w:sz w:val="20"/>
                  <w:szCs w:val="20"/>
                  <w:lang w:eastAsia="en-SG"/>
                  <w14:textFill>
                    <w14:solidFill>
                      <w14:schemeClr w14:val="tx1"/>
                    </w14:solidFill>
                  </w14:textFill>
                </w:rPr>
                <w:id w:val="392707155"/>
              </w:sdtPr>
              <w:sdtEndPr>
                <w:rPr>
                  <w:rFonts w:ascii="Arial" w:hAnsi="Arial" w:eastAsia="SimSun" w:cs="Arial"/>
                  <w:color w:val="000000" w:themeColor="text1"/>
                  <w:sz w:val="20"/>
                  <w:szCs w:val="20"/>
                  <w:lang w:eastAsia="en-SG"/>
                  <w14:textFill>
                    <w14:solidFill>
                      <w14:schemeClr w14:val="tx1"/>
                    </w14:solidFill>
                  </w14:textFill>
                </w:rPr>
              </w:sdtEndPr>
              <w:sdtContent>
                <w:r>
                  <w:rPr>
                    <w:rFonts w:ascii="Arial" w:hAnsi="Arial" w:eastAsia="SimSun" w:cs="Arial"/>
                    <w:sz w:val="22"/>
                    <w:szCs w:val="22"/>
                    <w:lang w:eastAsia="en-SG"/>
                  </w:rPr>
                  <w:t>Cert. No. (Theory):</w:t>
                </w:r>
              </w:sdtContent>
            </w:sdt>
            <w:r>
              <w:rPr>
                <w:rFonts w:ascii="Arial" w:hAnsi="Arial" w:eastAsia="SimSun" w:cs="Arial"/>
                <w:sz w:val="22"/>
                <w:szCs w:val="22"/>
                <w:lang w:eastAsia="en-SG"/>
              </w:rPr>
              <w:t xml:space="preserve"> </w:t>
            </w:r>
          </w:p>
          <w:p>
            <w:pPr>
              <w:spacing w:after="0" w:line="240" w:lineRule="auto"/>
              <w:rPr>
                <w:rStyle w:val="14"/>
                <w:rFonts w:ascii="Arial" w:hAnsi="Arial" w:eastAsia="SimSun" w:cs="Arial"/>
                <w:szCs w:val="22"/>
                <w:lang w:eastAsia="en-SG"/>
              </w:rPr>
            </w:pPr>
            <w:sdt>
              <w:sdtPr>
                <w:rPr>
                  <w:rStyle w:val="14"/>
                  <w:rFonts w:ascii="Arial" w:hAnsi="Arial" w:eastAsia="SimSun" w:cs="Arial"/>
                  <w:szCs w:val="20"/>
                  <w:lang w:eastAsia="en-SG"/>
                </w:rPr>
                <w:id w:val="2076616314"/>
                <w:placeholder>
                  <w:docPart w:val="E6A28E2F27F143F58B092CBE483568D8"/>
                </w:placeholder>
                <w:showingPlcHdr/>
                <w:text w:multiLine="1"/>
              </w:sdtPr>
              <w:sdtEndPr>
                <w:rPr>
                  <w:rStyle w:val="2"/>
                  <w:rFonts w:ascii="Times New Roman" w:hAnsi="Times New Roman" w:eastAsia="SimSun" w:cs="Times New Roman"/>
                  <w:color w:val="auto"/>
                  <w:sz w:val="20"/>
                  <w:szCs w:val="20"/>
                  <w:lang w:eastAsia="en-SG"/>
                </w:rPr>
              </w:sdtEndPr>
              <w:sdtContent>
                <w:r>
                  <w:rPr>
                    <w:rStyle w:val="12"/>
                    <w:rFonts w:ascii="Arial" w:hAnsi="Arial" w:eastAsia="SimSun" w:cs="Arial"/>
                    <w:sz w:val="22"/>
                    <w:szCs w:val="22"/>
                    <w:lang w:eastAsia="en-SG"/>
                  </w:rPr>
                  <w:t>Text Field</w:t>
                </w:r>
              </w:sdtContent>
            </w:sdt>
          </w:p>
          <w:p>
            <w:pPr>
              <w:spacing w:after="0" w:line="240" w:lineRule="auto"/>
              <w:rPr>
                <w:rFonts w:ascii="Arial" w:hAnsi="Arial" w:eastAsia="SimSun" w:cs="Arial"/>
                <w:color w:val="000000" w:themeColor="text1"/>
                <w:sz w:val="22"/>
                <w:szCs w:val="22"/>
                <w:lang w:eastAsia="en-SG"/>
                <w14:textFill>
                  <w14:solidFill>
                    <w14:schemeClr w14:val="tx1"/>
                  </w14:solidFill>
                </w14:textFill>
              </w:rPr>
            </w:pPr>
            <w:sdt>
              <w:sdtPr>
                <w:rPr>
                  <w:rFonts w:ascii="Arial" w:hAnsi="Arial" w:eastAsia="SimSun" w:cs="Arial"/>
                  <w:color w:val="000000" w:themeColor="text1"/>
                  <w:sz w:val="20"/>
                  <w:szCs w:val="20"/>
                  <w:lang w:eastAsia="en-SG"/>
                  <w14:textFill>
                    <w14:solidFill>
                      <w14:schemeClr w14:val="tx1"/>
                    </w14:solidFill>
                  </w14:textFill>
                </w:rPr>
                <w:id w:val="-215204830"/>
              </w:sdtPr>
              <w:sdtEndPr>
                <w:rPr>
                  <w:rFonts w:ascii="Arial" w:hAnsi="Arial" w:eastAsia="SimSun" w:cs="Arial"/>
                  <w:color w:val="000000" w:themeColor="text1"/>
                  <w:sz w:val="20"/>
                  <w:szCs w:val="20"/>
                  <w:lang w:eastAsia="en-SG"/>
                  <w14:textFill>
                    <w14:solidFill>
                      <w14:schemeClr w14:val="tx1"/>
                    </w14:solidFill>
                  </w14:textFill>
                </w:rPr>
              </w:sdtEndPr>
              <w:sdtContent>
                <w:r>
                  <w:rPr>
                    <w:rFonts w:ascii="Arial" w:hAnsi="Arial" w:eastAsia="SimSun" w:cs="Arial"/>
                    <w:color w:val="000000" w:themeColor="text1"/>
                    <w:sz w:val="22"/>
                    <w:szCs w:val="22"/>
                    <w:lang w:eastAsia="en-SG"/>
                    <w14:textFill>
                      <w14:solidFill>
                        <w14:schemeClr w14:val="tx1"/>
                      </w14:solidFill>
                    </w14:textFill>
                  </w:rPr>
                  <w:t xml:space="preserve">Date/Year obtained: </w:t>
                </w:r>
              </w:sdtContent>
            </w:sdt>
          </w:p>
          <w:p>
            <w:pPr>
              <w:spacing w:after="0" w:line="240" w:lineRule="auto"/>
              <w:rPr>
                <w:rStyle w:val="14"/>
                <w:rFonts w:ascii="Arial" w:hAnsi="Arial" w:eastAsia="SimSun" w:cs="Arial"/>
                <w:szCs w:val="22"/>
                <w:lang w:eastAsia="en-SG"/>
              </w:rPr>
            </w:pPr>
            <w:sdt>
              <w:sdtPr>
                <w:rPr>
                  <w:rStyle w:val="14"/>
                  <w:rFonts w:ascii="Arial" w:hAnsi="Arial" w:eastAsia="SimSun" w:cs="Arial"/>
                  <w:szCs w:val="20"/>
                  <w:lang w:eastAsia="en-SG"/>
                </w:rPr>
                <w:id w:val="1148718449"/>
                <w:placeholder>
                  <w:docPart w:val="38F9799BD8E040F792D6FDAD55C75A4E"/>
                </w:placeholder>
                <w:showingPlcHdr/>
                <w:text w:multiLine="1"/>
              </w:sdtPr>
              <w:sdtEndPr>
                <w:rPr>
                  <w:rStyle w:val="2"/>
                  <w:rFonts w:ascii="Times New Roman" w:hAnsi="Times New Roman" w:eastAsia="SimSun" w:cs="Times New Roman"/>
                  <w:color w:val="auto"/>
                  <w:sz w:val="20"/>
                  <w:szCs w:val="20"/>
                  <w:lang w:eastAsia="en-SG"/>
                </w:rPr>
              </w:sdtEndPr>
              <w:sdtContent>
                <w:r>
                  <w:rPr>
                    <w:rStyle w:val="14"/>
                    <w:rFonts w:ascii="Arial" w:hAnsi="Arial" w:eastAsia="SimSun" w:cs="Arial"/>
                    <w:color w:val="767171" w:themeColor="background2" w:themeShade="80"/>
                    <w:szCs w:val="20"/>
                    <w:lang w:eastAsia="en-SG"/>
                  </w:rPr>
                  <w:t>Text Field</w:t>
                </w:r>
              </w:sdtContent>
            </w:sdt>
          </w:p>
          <w:p>
            <w:pPr>
              <w:spacing w:after="0" w:line="240" w:lineRule="auto"/>
              <w:rPr>
                <w:rFonts w:ascii="Arial" w:hAnsi="Arial" w:eastAsia="SimSun" w:cs="Arial"/>
                <w:sz w:val="22"/>
                <w:szCs w:val="22"/>
                <w:lang w:eastAsia="en-SG"/>
              </w:rPr>
            </w:pPr>
            <w:r>
              <w:rPr>
                <w:rFonts w:ascii="Arial" w:hAnsi="Arial" w:eastAsia="SimSun" w:cs="Arial"/>
                <w:sz w:val="22"/>
                <w:szCs w:val="22"/>
                <w:lang w:eastAsia="en-SG"/>
              </w:rPr>
              <w:t xml:space="preserve">Cert. No. (Hands-on): </w:t>
            </w:r>
          </w:p>
          <w:p>
            <w:pPr>
              <w:spacing w:after="0" w:line="240" w:lineRule="auto"/>
              <w:rPr>
                <w:rStyle w:val="14"/>
                <w:rFonts w:ascii="Arial" w:hAnsi="Arial" w:eastAsia="SimSun" w:cs="Arial"/>
                <w:szCs w:val="22"/>
                <w:lang w:eastAsia="en-SG"/>
              </w:rPr>
            </w:pPr>
            <w:sdt>
              <w:sdtPr>
                <w:rPr>
                  <w:rStyle w:val="14"/>
                  <w:rFonts w:ascii="Arial" w:hAnsi="Arial" w:eastAsia="SimSun" w:cs="Arial"/>
                  <w:szCs w:val="20"/>
                  <w:lang w:eastAsia="en-SG"/>
                </w:rPr>
                <w:id w:val="-161243363"/>
                <w:placeholder>
                  <w:docPart w:val="D7244C4EDD5F4B079C28C47F276CC6D1"/>
                </w:placeholder>
                <w:showingPlcHdr/>
                <w:text w:multiLine="1"/>
              </w:sdtPr>
              <w:sdtEndPr>
                <w:rPr>
                  <w:rStyle w:val="2"/>
                  <w:rFonts w:ascii="Times New Roman" w:hAnsi="Times New Roman" w:eastAsia="SimSun" w:cs="Times New Roman"/>
                  <w:color w:val="auto"/>
                  <w:sz w:val="20"/>
                  <w:szCs w:val="20"/>
                  <w:lang w:eastAsia="en-SG"/>
                </w:rPr>
              </w:sdtEndPr>
              <w:sdtContent>
                <w:r>
                  <w:rPr>
                    <w:rStyle w:val="14"/>
                    <w:rFonts w:ascii="Arial" w:hAnsi="Arial" w:eastAsia="SimSun" w:cs="Arial"/>
                    <w:color w:val="767171" w:themeColor="background2" w:themeShade="80"/>
                    <w:szCs w:val="20"/>
                    <w:lang w:eastAsia="en-SG"/>
                  </w:rPr>
                  <w:t>Text Field</w:t>
                </w:r>
              </w:sdtContent>
            </w:sdt>
          </w:p>
          <w:p>
            <w:pPr>
              <w:spacing w:after="0" w:line="240" w:lineRule="auto"/>
              <w:jc w:val="both"/>
              <w:rPr>
                <w:rFonts w:ascii="Arial" w:hAnsi="Arial" w:eastAsia="SimSun" w:cs="Arial"/>
                <w:color w:val="000000" w:themeColor="text1"/>
                <w:sz w:val="22"/>
                <w:szCs w:val="22"/>
                <w:lang w:eastAsia="en-SG"/>
                <w14:textFill>
                  <w14:solidFill>
                    <w14:schemeClr w14:val="tx1"/>
                  </w14:solidFill>
                </w14:textFill>
              </w:rPr>
            </w:pPr>
            <w:r>
              <w:rPr>
                <w:rFonts w:ascii="Arial" w:hAnsi="Arial" w:eastAsia="SimSun" w:cs="Arial"/>
                <w:color w:val="000000" w:themeColor="text1"/>
                <w:sz w:val="22"/>
                <w:szCs w:val="22"/>
                <w:lang w:eastAsia="en-SG"/>
                <w14:textFill>
                  <w14:solidFill>
                    <w14:schemeClr w14:val="tx1"/>
                  </w14:solidFill>
                </w14:textFill>
              </w:rPr>
              <w:t xml:space="preserve">Date/Year obtained: </w:t>
            </w:r>
          </w:p>
          <w:p>
            <w:pPr>
              <w:spacing w:after="0" w:line="240" w:lineRule="auto"/>
              <w:jc w:val="both"/>
              <w:rPr>
                <w:rFonts w:ascii="Arial" w:hAnsi="Arial" w:eastAsia="SimSun" w:cs="Arial"/>
                <w:i/>
                <w:color w:val="FF0000"/>
                <w:sz w:val="22"/>
                <w:szCs w:val="22"/>
                <w:lang w:eastAsia="en-SG"/>
              </w:rPr>
            </w:pPr>
            <w:sdt>
              <w:sdtPr>
                <w:rPr>
                  <w:rStyle w:val="14"/>
                  <w:rFonts w:ascii="Arial" w:hAnsi="Arial" w:eastAsia="SimSun" w:cs="Arial"/>
                  <w:szCs w:val="20"/>
                  <w:lang w:eastAsia="en-SG"/>
                </w:rPr>
                <w:id w:val="-2111809137"/>
                <w:placeholder>
                  <w:docPart w:val="263E9A37B9CE427C901FEF9D2F935323"/>
                </w:placeholder>
                <w:showingPlcHdr/>
                <w:text w:multiLine="1"/>
              </w:sdtPr>
              <w:sdtEndPr>
                <w:rPr>
                  <w:rStyle w:val="2"/>
                  <w:rFonts w:ascii="Times New Roman" w:hAnsi="Times New Roman" w:eastAsia="SimSun" w:cs="Times New Roman"/>
                  <w:color w:val="auto"/>
                  <w:sz w:val="20"/>
                  <w:szCs w:val="20"/>
                  <w:lang w:eastAsia="en-SG"/>
                </w:rPr>
              </w:sdtEndPr>
              <w:sdtContent>
                <w:r>
                  <w:rPr>
                    <w:rStyle w:val="14"/>
                    <w:rFonts w:ascii="Arial" w:hAnsi="Arial" w:eastAsia="SimSun" w:cs="Arial"/>
                    <w:color w:val="767171" w:themeColor="background2" w:themeShade="80"/>
                    <w:szCs w:val="20"/>
                    <w:lang w:eastAsia="en-SG"/>
                  </w:rPr>
                  <w:t>Text Field</w:t>
                </w:r>
              </w:sdtContent>
            </w:sdt>
          </w:p>
        </w:tc>
        <w:tc>
          <w:tcPr>
            <w:tcW w:w="1701" w:type="dxa"/>
          </w:tcPr>
          <w:sdt>
            <w:sdtPr>
              <w:rPr>
                <w:rFonts w:ascii="Arial" w:hAnsi="Arial" w:eastAsia="SimSun" w:cs="Arial"/>
                <w:sz w:val="20"/>
                <w:szCs w:val="20"/>
                <w:lang w:eastAsia="en-SG"/>
              </w:rPr>
              <w:id w:val="1968539832"/>
            </w:sdtPr>
            <w:sdtEndPr>
              <w:rPr>
                <w:rFonts w:ascii="Arial" w:hAnsi="Arial" w:eastAsia="SimSun" w:cs="Arial"/>
                <w:sz w:val="20"/>
                <w:szCs w:val="20"/>
                <w:lang w:eastAsia="en-SG"/>
              </w:rPr>
            </w:sdtEndPr>
            <w:sdtContent>
              <w:p>
                <w:pPr>
                  <w:spacing w:after="0" w:line="240" w:lineRule="auto"/>
                  <w:rPr>
                    <w:rFonts w:ascii="Arial" w:hAnsi="Arial" w:eastAsia="SimSun" w:cs="Arial"/>
                    <w:sz w:val="22"/>
                    <w:szCs w:val="22"/>
                    <w:lang w:eastAsia="en-SG"/>
                  </w:rPr>
                </w:pPr>
                <w:r>
                  <w:rPr>
                    <w:rFonts w:ascii="Arial" w:hAnsi="Arial" w:eastAsia="SimSun" w:cs="Arial"/>
                    <w:sz w:val="22"/>
                    <w:szCs w:val="22"/>
                    <w:lang w:eastAsia="en-SG"/>
                  </w:rPr>
                  <w:t>Tetanus</w:t>
                </w:r>
              </w:p>
            </w:sdtContent>
          </w:sdt>
          <w:p>
            <w:pPr>
              <w:spacing w:after="0" w:line="240" w:lineRule="auto"/>
              <w:rPr>
                <w:rFonts w:ascii="Arial" w:hAnsi="Arial" w:eastAsia="SimSun" w:cs="Arial"/>
                <w:sz w:val="22"/>
                <w:szCs w:val="22"/>
                <w:lang w:eastAsia="en-SG"/>
              </w:rPr>
            </w:pPr>
            <w:sdt>
              <w:sdtPr>
                <w:rPr>
                  <w:rFonts w:ascii="Arial" w:hAnsi="Arial" w:eastAsia="SimSun" w:cs="Arial"/>
                  <w:sz w:val="20"/>
                  <w:szCs w:val="20"/>
                  <w:lang w:eastAsia="en-SG"/>
                </w:rPr>
                <w:id w:val="1579560901"/>
                <w14:checkbox>
                  <w14:checked w14:val="0"/>
                  <w14:checkedState w14:val="2612" w14:font="MS Gothic"/>
                  <w14:uncheckedState w14:val="2610" w14:font="MS Gothic"/>
                </w14:checkbox>
              </w:sdtPr>
              <w:sdtEndPr>
                <w:rPr>
                  <w:rFonts w:ascii="Arial" w:hAnsi="Arial" w:eastAsia="SimSun" w:cs="Arial"/>
                  <w:sz w:val="20"/>
                  <w:szCs w:val="20"/>
                  <w:lang w:eastAsia="en-SG"/>
                </w:rPr>
              </w:sdtEndPr>
              <w:sdtContent>
                <w:r>
                  <w:rPr>
                    <w:rFonts w:hint="eastAsia" w:ascii="MS Gothic" w:hAnsi="MS Gothic" w:eastAsia="MS Gothic" w:cs="Arial"/>
                    <w:sz w:val="22"/>
                    <w:szCs w:val="22"/>
                    <w:lang w:eastAsia="en-SG"/>
                  </w:rPr>
                  <w:t>☐</w:t>
                </w:r>
              </w:sdtContent>
            </w:sdt>
            <w:r>
              <w:rPr>
                <w:rFonts w:ascii="Arial" w:hAnsi="Arial" w:eastAsia="SimSun" w:cs="Arial"/>
                <w:sz w:val="22"/>
                <w:szCs w:val="22"/>
                <w:lang w:eastAsia="en-SG"/>
              </w:rPr>
              <w:t xml:space="preserve"> </w:t>
            </w:r>
            <w:sdt>
              <w:sdtPr>
                <w:rPr>
                  <w:rFonts w:ascii="Arial" w:hAnsi="Arial" w:eastAsia="SimSun" w:cs="Arial"/>
                  <w:sz w:val="20"/>
                  <w:szCs w:val="20"/>
                  <w:lang w:eastAsia="en-SG"/>
                </w:rPr>
                <w:id w:val="-355112775"/>
              </w:sdtPr>
              <w:sdtEndPr>
                <w:rPr>
                  <w:rFonts w:ascii="Arial" w:hAnsi="Arial" w:eastAsia="SimSun" w:cs="Arial"/>
                  <w:sz w:val="20"/>
                  <w:szCs w:val="20"/>
                  <w:lang w:eastAsia="en-SG"/>
                </w:rPr>
              </w:sdtEndPr>
              <w:sdtContent>
                <w:r>
                  <w:rPr>
                    <w:rFonts w:ascii="Arial" w:hAnsi="Arial" w:eastAsia="SimSun" w:cs="Arial"/>
                    <w:sz w:val="22"/>
                    <w:szCs w:val="22"/>
                    <w:lang w:eastAsia="en-SG"/>
                  </w:rPr>
                  <w:t>Yes</w:t>
                </w:r>
              </w:sdtContent>
            </w:sdt>
            <w:r>
              <w:rPr>
                <w:rFonts w:ascii="Arial" w:hAnsi="Arial" w:eastAsia="SimSun" w:cs="Arial"/>
                <w:sz w:val="22"/>
                <w:szCs w:val="22"/>
                <w:lang w:eastAsia="en-SG"/>
              </w:rPr>
              <w:t xml:space="preserve">    </w:t>
            </w:r>
            <w:sdt>
              <w:sdtPr>
                <w:rPr>
                  <w:rFonts w:ascii="Arial" w:hAnsi="Arial" w:eastAsia="SimSun" w:cs="Arial"/>
                  <w:sz w:val="20"/>
                  <w:szCs w:val="20"/>
                  <w:lang w:eastAsia="en-SG"/>
                </w:rPr>
                <w:id w:val="-940140699"/>
                <w14:checkbox>
                  <w14:checked w14:val="0"/>
                  <w14:checkedState w14:val="2612" w14:font="MS Gothic"/>
                  <w14:uncheckedState w14:val="2610" w14:font="MS Gothic"/>
                </w14:checkbox>
              </w:sdtPr>
              <w:sdtEndPr>
                <w:rPr>
                  <w:rFonts w:ascii="Arial" w:hAnsi="Arial" w:eastAsia="SimSun" w:cs="Arial"/>
                  <w:sz w:val="20"/>
                  <w:szCs w:val="20"/>
                  <w:lang w:eastAsia="en-SG"/>
                </w:rPr>
              </w:sdtEndPr>
              <w:sdtContent>
                <w:r>
                  <w:rPr>
                    <w:rFonts w:hint="eastAsia" w:ascii="MS Gothic" w:hAnsi="MS Gothic" w:eastAsia="MS Gothic" w:cs="Arial"/>
                    <w:sz w:val="22"/>
                    <w:szCs w:val="22"/>
                    <w:lang w:eastAsia="en-SG"/>
                  </w:rPr>
                  <w:t>☐</w:t>
                </w:r>
              </w:sdtContent>
            </w:sdt>
            <w:r>
              <w:rPr>
                <w:rFonts w:ascii="Arial" w:hAnsi="Arial" w:eastAsia="SimSun" w:cs="Arial"/>
                <w:sz w:val="22"/>
                <w:szCs w:val="22"/>
                <w:lang w:eastAsia="en-SG"/>
              </w:rPr>
              <w:t xml:space="preserve"> </w:t>
            </w:r>
            <w:sdt>
              <w:sdtPr>
                <w:rPr>
                  <w:rFonts w:ascii="Arial" w:hAnsi="Arial" w:eastAsia="SimSun" w:cs="Arial"/>
                  <w:sz w:val="20"/>
                  <w:szCs w:val="20"/>
                  <w:lang w:eastAsia="en-SG"/>
                </w:rPr>
                <w:id w:val="1349372913"/>
                <w:lock w:val="contentLocked"/>
              </w:sdtPr>
              <w:sdtEndPr>
                <w:rPr>
                  <w:rFonts w:ascii="Arial" w:hAnsi="Arial" w:eastAsia="SimSun" w:cs="Arial"/>
                  <w:sz w:val="20"/>
                  <w:szCs w:val="20"/>
                  <w:lang w:eastAsia="en-SG"/>
                </w:rPr>
              </w:sdtEndPr>
              <w:sdtContent>
                <w:r>
                  <w:rPr>
                    <w:rFonts w:ascii="Arial" w:hAnsi="Arial" w:eastAsia="SimSun" w:cs="Arial"/>
                    <w:sz w:val="22"/>
                    <w:szCs w:val="22"/>
                    <w:lang w:eastAsia="en-SG"/>
                  </w:rPr>
                  <w:t>No</w:t>
                </w:r>
              </w:sdtContent>
            </w:sdt>
          </w:p>
          <w:p>
            <w:pPr>
              <w:spacing w:after="0" w:line="240" w:lineRule="auto"/>
              <w:rPr>
                <w:rFonts w:ascii="Arial" w:hAnsi="Arial" w:eastAsia="SimSun" w:cs="Arial"/>
                <w:sz w:val="22"/>
                <w:szCs w:val="22"/>
                <w:lang w:eastAsia="en-SG"/>
              </w:rPr>
            </w:pPr>
          </w:p>
          <w:sdt>
            <w:sdtPr>
              <w:rPr>
                <w:rFonts w:ascii="Arial" w:hAnsi="Arial" w:eastAsia="SimSun" w:cs="Arial"/>
                <w:sz w:val="20"/>
                <w:szCs w:val="20"/>
                <w:lang w:eastAsia="en-SG"/>
              </w:rPr>
              <w:id w:val="962624428"/>
              <w:lock w:val="contentLocked"/>
            </w:sdtPr>
            <w:sdtEndPr>
              <w:rPr>
                <w:rFonts w:ascii="Arial" w:hAnsi="Arial" w:eastAsia="SimSun" w:cs="Arial"/>
                <w:sz w:val="20"/>
                <w:szCs w:val="20"/>
                <w:lang w:eastAsia="en-SG"/>
              </w:rPr>
            </w:sdtEndPr>
            <w:sdtContent>
              <w:p>
                <w:pPr>
                  <w:spacing w:after="0" w:line="240" w:lineRule="auto"/>
                  <w:rPr>
                    <w:rFonts w:ascii="Arial" w:hAnsi="Arial" w:eastAsia="SimSun" w:cs="Arial"/>
                    <w:sz w:val="22"/>
                    <w:szCs w:val="22"/>
                    <w:lang w:eastAsia="en-SG"/>
                  </w:rPr>
                </w:pPr>
                <w:r>
                  <w:rPr>
                    <w:rFonts w:ascii="Arial" w:hAnsi="Arial" w:eastAsia="SimSun" w:cs="Arial"/>
                    <w:sz w:val="22"/>
                    <w:szCs w:val="22"/>
                    <w:lang w:eastAsia="en-SG"/>
                  </w:rPr>
                  <w:t>Hepatitis B</w:t>
                </w:r>
              </w:p>
            </w:sdtContent>
          </w:sdt>
          <w:p>
            <w:pPr>
              <w:spacing w:after="0" w:line="240" w:lineRule="auto"/>
              <w:jc w:val="both"/>
              <w:rPr>
                <w:rFonts w:ascii="Arial" w:hAnsi="Arial" w:eastAsia="SimSun" w:cs="Arial"/>
                <w:i/>
                <w:color w:val="FF0000"/>
                <w:sz w:val="22"/>
                <w:szCs w:val="22"/>
                <w:lang w:eastAsia="en-SG"/>
              </w:rPr>
            </w:pPr>
            <w:sdt>
              <w:sdtPr>
                <w:rPr>
                  <w:rFonts w:ascii="Arial" w:hAnsi="Arial" w:eastAsia="SimSun" w:cs="Arial"/>
                  <w:sz w:val="20"/>
                  <w:szCs w:val="20"/>
                  <w:lang w:eastAsia="en-SG"/>
                </w:rPr>
                <w:id w:val="-529332291"/>
                <w14:checkbox>
                  <w14:checked w14:val="0"/>
                  <w14:checkedState w14:val="2612" w14:font="MS Gothic"/>
                  <w14:uncheckedState w14:val="2610" w14:font="MS Gothic"/>
                </w14:checkbox>
              </w:sdtPr>
              <w:sdtEndPr>
                <w:rPr>
                  <w:rFonts w:ascii="Arial" w:hAnsi="Arial" w:eastAsia="SimSun" w:cs="Arial"/>
                  <w:sz w:val="20"/>
                  <w:szCs w:val="20"/>
                  <w:lang w:eastAsia="en-SG"/>
                </w:rPr>
              </w:sdtEndPr>
              <w:sdtContent>
                <w:r>
                  <w:rPr>
                    <w:rFonts w:hint="eastAsia" w:ascii="MS Gothic" w:hAnsi="MS Gothic" w:eastAsia="MS Gothic" w:cs="Arial"/>
                    <w:sz w:val="22"/>
                    <w:szCs w:val="22"/>
                    <w:lang w:eastAsia="en-SG"/>
                  </w:rPr>
                  <w:t>☐</w:t>
                </w:r>
              </w:sdtContent>
            </w:sdt>
            <w:r>
              <w:rPr>
                <w:rFonts w:ascii="Arial" w:hAnsi="Arial" w:eastAsia="SimSun" w:cs="Arial"/>
                <w:sz w:val="22"/>
                <w:szCs w:val="22"/>
                <w:lang w:eastAsia="en-SG"/>
              </w:rPr>
              <w:t xml:space="preserve"> </w:t>
            </w:r>
            <w:sdt>
              <w:sdtPr>
                <w:rPr>
                  <w:rFonts w:ascii="Arial" w:hAnsi="Arial" w:eastAsia="SimSun" w:cs="Arial"/>
                  <w:sz w:val="20"/>
                  <w:szCs w:val="20"/>
                  <w:lang w:eastAsia="en-SG"/>
                </w:rPr>
                <w:id w:val="594129604"/>
                <w:lock w:val="contentLocked"/>
              </w:sdtPr>
              <w:sdtEndPr>
                <w:rPr>
                  <w:rFonts w:ascii="Arial" w:hAnsi="Arial" w:eastAsia="SimSun" w:cs="Arial"/>
                  <w:sz w:val="20"/>
                  <w:szCs w:val="20"/>
                  <w:lang w:eastAsia="en-SG"/>
                </w:rPr>
              </w:sdtEndPr>
              <w:sdtContent>
                <w:r>
                  <w:rPr>
                    <w:rFonts w:ascii="Arial" w:hAnsi="Arial" w:eastAsia="SimSun" w:cs="Arial"/>
                    <w:sz w:val="22"/>
                    <w:szCs w:val="22"/>
                    <w:lang w:eastAsia="en-SG"/>
                  </w:rPr>
                  <w:t>Yes</w:t>
                </w:r>
              </w:sdtContent>
            </w:sdt>
            <w:r>
              <w:rPr>
                <w:rFonts w:ascii="Arial" w:hAnsi="Arial" w:eastAsia="SimSun" w:cs="Arial"/>
                <w:sz w:val="22"/>
                <w:szCs w:val="22"/>
                <w:lang w:eastAsia="en-SG"/>
              </w:rPr>
              <w:t xml:space="preserve">    </w:t>
            </w:r>
            <w:sdt>
              <w:sdtPr>
                <w:rPr>
                  <w:rFonts w:ascii="Arial" w:hAnsi="Arial" w:eastAsia="SimSun" w:cs="Arial"/>
                  <w:sz w:val="20"/>
                  <w:szCs w:val="20"/>
                  <w:lang w:eastAsia="en-SG"/>
                </w:rPr>
                <w:id w:val="2001766711"/>
                <w14:checkbox>
                  <w14:checked w14:val="0"/>
                  <w14:checkedState w14:val="2612" w14:font="MS Gothic"/>
                  <w14:uncheckedState w14:val="2610" w14:font="MS Gothic"/>
                </w14:checkbox>
              </w:sdtPr>
              <w:sdtEndPr>
                <w:rPr>
                  <w:rFonts w:ascii="Arial" w:hAnsi="Arial" w:eastAsia="SimSun" w:cs="Arial"/>
                  <w:sz w:val="20"/>
                  <w:szCs w:val="20"/>
                  <w:lang w:eastAsia="en-SG"/>
                </w:rPr>
              </w:sdtEndPr>
              <w:sdtContent>
                <w:r>
                  <w:rPr>
                    <w:rFonts w:hint="eastAsia" w:ascii="MS Gothic" w:hAnsi="MS Gothic" w:eastAsia="MS Gothic" w:cs="Arial"/>
                    <w:sz w:val="22"/>
                    <w:szCs w:val="22"/>
                    <w:lang w:eastAsia="en-SG"/>
                  </w:rPr>
                  <w:t>☐</w:t>
                </w:r>
              </w:sdtContent>
            </w:sdt>
            <w:r>
              <w:rPr>
                <w:rFonts w:ascii="Arial" w:hAnsi="Arial" w:eastAsia="SimSun" w:cs="Arial"/>
                <w:sz w:val="22"/>
                <w:szCs w:val="22"/>
                <w:lang w:eastAsia="en-SG"/>
              </w:rPr>
              <w:t xml:space="preserve"> </w:t>
            </w:r>
            <w:sdt>
              <w:sdtPr>
                <w:rPr>
                  <w:rFonts w:ascii="Arial" w:hAnsi="Arial" w:eastAsia="SimSun" w:cs="Arial"/>
                  <w:sz w:val="20"/>
                  <w:szCs w:val="20"/>
                  <w:lang w:eastAsia="en-SG"/>
                </w:rPr>
                <w:id w:val="1722092980"/>
                <w:lock w:val="contentLocked"/>
              </w:sdtPr>
              <w:sdtEndPr>
                <w:rPr>
                  <w:rFonts w:ascii="Arial" w:hAnsi="Arial" w:eastAsia="SimSun" w:cs="Arial"/>
                  <w:sz w:val="20"/>
                  <w:szCs w:val="20"/>
                  <w:lang w:eastAsia="en-SG"/>
                </w:rPr>
              </w:sdtEndPr>
              <w:sdtContent>
                <w:r>
                  <w:rPr>
                    <w:rFonts w:ascii="Arial" w:hAnsi="Arial" w:eastAsia="SimSun" w:cs="Arial"/>
                    <w:sz w:val="22"/>
                    <w:szCs w:val="22"/>
                    <w:lang w:eastAsia="en-SG"/>
                  </w:rPr>
                  <w:t>No</w:t>
                </w:r>
              </w:sdtContent>
            </w:sdt>
          </w:p>
        </w:tc>
        <w:tc>
          <w:tcPr>
            <w:tcW w:w="2410" w:type="dxa"/>
          </w:tcPr>
          <w:sdt>
            <w:sdtPr>
              <w:rPr>
                <w:rStyle w:val="16"/>
                <w:sz w:val="20"/>
                <w:lang w:eastAsia="en-SG"/>
              </w:rPr>
              <w:id w:val="-52002860"/>
              <w:placeholder>
                <w:docPart w:val="2A6271D5E34E469EA526A5ECFA6D5B8C"/>
              </w:placeholder>
              <w:showingPlcHdr/>
            </w:sdtPr>
            <w:sdtEndPr>
              <w:rPr>
                <w:rStyle w:val="2"/>
                <w:rFonts w:ascii="Times New Roman" w:hAnsi="Times New Roman" w:eastAsia="SimSun" w:cs="Arial"/>
                <w:sz w:val="20"/>
                <w:szCs w:val="20"/>
                <w:lang w:val="en-SG" w:eastAsia="en-SG"/>
              </w:rPr>
            </w:sdtEndPr>
            <w:sdtContent>
              <w:p>
                <w:pPr>
                  <w:spacing w:after="0" w:line="240" w:lineRule="auto"/>
                  <w:rPr>
                    <w:rStyle w:val="14"/>
                    <w:rFonts w:ascii="Arial" w:hAnsi="Arial" w:eastAsia="SimSun" w:cs="Arial"/>
                    <w:szCs w:val="22"/>
                    <w:lang w:eastAsia="en-SG"/>
                  </w:rPr>
                </w:pPr>
                <w:r>
                  <w:rPr>
                    <w:rFonts w:ascii="Arial" w:hAnsi="Arial" w:eastAsia="SimSun" w:cs="Arial"/>
                    <w:color w:val="767171" w:themeColor="background2" w:themeShade="80"/>
                    <w:sz w:val="22"/>
                    <w:szCs w:val="22"/>
                    <w:lang w:eastAsia="en-SG"/>
                  </w:rPr>
                  <w:t>Where</w:t>
                </w:r>
              </w:p>
            </w:sdtContent>
          </w:sdt>
          <w:sdt>
            <w:sdtPr>
              <w:rPr>
                <w:rStyle w:val="16"/>
                <w:sz w:val="20"/>
                <w:lang w:eastAsia="en-SG"/>
              </w:rPr>
              <w:id w:val="1107083315"/>
              <w:placeholder>
                <w:docPart w:val="A26320095D0E4D2595D0D9CBF20DFCB1"/>
              </w:placeholder>
              <w:showingPlcHdr/>
            </w:sdtPr>
            <w:sdtEndPr>
              <w:rPr>
                <w:rStyle w:val="2"/>
                <w:rFonts w:ascii="Times New Roman" w:hAnsi="Times New Roman" w:eastAsia="SimSun" w:cs="Arial"/>
                <w:sz w:val="20"/>
                <w:szCs w:val="20"/>
                <w:lang w:val="en-SG" w:eastAsia="en-SG"/>
              </w:rPr>
            </w:sdtEndPr>
            <w:sdtContent>
              <w:p>
                <w:pPr>
                  <w:spacing w:after="0" w:line="240" w:lineRule="auto"/>
                  <w:rPr>
                    <w:rStyle w:val="14"/>
                    <w:rFonts w:ascii="Arial" w:hAnsi="Arial" w:eastAsia="SimSun" w:cs="Arial"/>
                    <w:szCs w:val="22"/>
                    <w:lang w:eastAsia="en-SG"/>
                  </w:rPr>
                </w:pPr>
                <w:r>
                  <w:rPr>
                    <w:rStyle w:val="12"/>
                    <w:rFonts w:ascii="Arial" w:hAnsi="Arial" w:eastAsia="SimSun" w:cs="Arial"/>
                    <w:sz w:val="22"/>
                    <w:szCs w:val="22"/>
                    <w:lang w:eastAsia="en-SG"/>
                  </w:rPr>
                  <w:t>When</w:t>
                </w:r>
              </w:p>
            </w:sdtContent>
          </w:sdt>
          <w:sdt>
            <w:sdtPr>
              <w:rPr>
                <w:rStyle w:val="16"/>
                <w:sz w:val="20"/>
                <w:lang w:eastAsia="en-SG"/>
              </w:rPr>
              <w:id w:val="-885179678"/>
              <w:placeholder>
                <w:docPart w:val="96BE35E770C847B689E008AF34BC0F83"/>
              </w:placeholder>
              <w:showingPlcHdr/>
            </w:sdtPr>
            <w:sdtEndPr>
              <w:rPr>
                <w:rStyle w:val="2"/>
                <w:rFonts w:ascii="Times New Roman" w:hAnsi="Times New Roman" w:eastAsia="SimSun" w:cs="Arial"/>
                <w:sz w:val="20"/>
                <w:szCs w:val="20"/>
                <w:lang w:val="en-SG" w:eastAsia="en-SG"/>
              </w:rPr>
            </w:sdtEndPr>
            <w:sdtContent>
              <w:p>
                <w:pPr>
                  <w:spacing w:after="0" w:line="240" w:lineRule="auto"/>
                  <w:rPr>
                    <w:rFonts w:ascii="Arial" w:hAnsi="Arial" w:eastAsia="SimSun" w:cs="Arial"/>
                    <w:sz w:val="22"/>
                    <w:szCs w:val="22"/>
                    <w:lang w:eastAsia="en-SG"/>
                  </w:rPr>
                </w:pPr>
                <w:r>
                  <w:rPr>
                    <w:rFonts w:ascii="Arial" w:hAnsi="Arial" w:eastAsia="SimSun" w:cs="Arial"/>
                    <w:color w:val="767171" w:themeColor="background2" w:themeShade="80"/>
                    <w:sz w:val="22"/>
                    <w:szCs w:val="22"/>
                    <w:lang w:eastAsia="en-SG"/>
                  </w:rPr>
                  <w:t>What species</w:t>
                </w:r>
              </w:p>
            </w:sdtContent>
          </w:sdt>
          <w:sdt>
            <w:sdtPr>
              <w:rPr>
                <w:rStyle w:val="16"/>
                <w:sz w:val="20"/>
                <w:lang w:eastAsia="en-SG"/>
              </w:rPr>
              <w:id w:val="1237746476"/>
              <w:placeholder>
                <w:docPart w:val="444E99B10A1D478EAA512F0D7C480935"/>
              </w:placeholder>
              <w:showingPlcHdr/>
            </w:sdtPr>
            <w:sdtEndPr>
              <w:rPr>
                <w:rStyle w:val="2"/>
                <w:rFonts w:ascii="Times New Roman" w:hAnsi="Times New Roman" w:eastAsia="SimSun" w:cs="Arial"/>
                <w:sz w:val="20"/>
                <w:szCs w:val="20"/>
                <w:lang w:val="en-SG" w:eastAsia="en-SG"/>
              </w:rPr>
            </w:sdtEndPr>
            <w:sdtContent>
              <w:p>
                <w:pPr>
                  <w:spacing w:after="0" w:line="240" w:lineRule="auto"/>
                  <w:jc w:val="both"/>
                  <w:rPr>
                    <w:rFonts w:ascii="Arial" w:hAnsi="Arial" w:eastAsia="SimSun" w:cs="Arial"/>
                    <w:i/>
                    <w:color w:val="FF0000"/>
                    <w:sz w:val="22"/>
                    <w:szCs w:val="22"/>
                    <w:lang w:eastAsia="en-SG"/>
                  </w:rPr>
                </w:pPr>
                <w:r>
                  <w:rPr>
                    <w:rStyle w:val="12"/>
                    <w:rFonts w:ascii="Arial" w:hAnsi="Arial" w:eastAsia="SimSun" w:cs="Arial"/>
                    <w:sz w:val="22"/>
                    <w:szCs w:val="22"/>
                    <w:lang w:eastAsia="en-SG"/>
                  </w:rPr>
                  <w:t>What procedures</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spacing w:after="0" w:line="240" w:lineRule="auto"/>
              <w:rPr>
                <w:rFonts w:ascii="Arial" w:hAnsi="Arial" w:eastAsia="SimSun" w:cs="Arial"/>
                <w:sz w:val="22"/>
                <w:szCs w:val="22"/>
                <w:lang w:eastAsia="en-SG"/>
              </w:rPr>
            </w:pPr>
            <w:sdt>
              <w:sdtPr>
                <w:rPr>
                  <w:rFonts w:ascii="Arial" w:hAnsi="Arial" w:eastAsia="SimSun" w:cs="Arial"/>
                  <w:sz w:val="20"/>
                  <w:szCs w:val="20"/>
                  <w:lang w:eastAsia="en-SG"/>
                </w:rPr>
                <w:id w:val="1627428804"/>
                <w:placeholder>
                  <w:docPart w:val="53E69636007B49CA9828EBD110188EC0"/>
                </w:placeholder>
                <w:showingPlcHdr/>
              </w:sdtPr>
              <w:sdtEndPr>
                <w:rPr>
                  <w:rFonts w:ascii="Arial" w:hAnsi="Arial" w:eastAsia="SimSun" w:cs="Arial"/>
                  <w:sz w:val="20"/>
                  <w:szCs w:val="20"/>
                  <w:lang w:eastAsia="en-SG"/>
                </w:rPr>
              </w:sdtEndPr>
              <w:sdtContent>
                <w:r>
                  <w:rPr>
                    <w:rFonts w:ascii="Arial" w:hAnsi="Arial" w:eastAsia="SimSun" w:cs="Arial"/>
                    <w:sz w:val="22"/>
                    <w:szCs w:val="22"/>
                    <w:lang w:eastAsia="en-SG"/>
                  </w:rPr>
                  <w:t>Name:</w:t>
                </w:r>
              </w:sdtContent>
            </w:sdt>
            <w:r>
              <w:rPr>
                <w:rFonts w:ascii="Arial" w:hAnsi="Arial" w:eastAsia="SimSun" w:cs="Arial"/>
                <w:sz w:val="22"/>
                <w:szCs w:val="22"/>
                <w:lang w:eastAsia="en-SG"/>
              </w:rPr>
              <w:t xml:space="preserve"> </w:t>
            </w:r>
            <w:sdt>
              <w:sdtPr>
                <w:rPr>
                  <w:rStyle w:val="14"/>
                  <w:rFonts w:ascii="Arial" w:hAnsi="Arial" w:eastAsia="SimSun" w:cs="Arial"/>
                  <w:szCs w:val="20"/>
                  <w:lang w:eastAsia="en-SG"/>
                </w:rPr>
                <w:id w:val="-1870130924"/>
                <w:placeholder>
                  <w:docPart w:val="D82FBC7F26304D0B8D65578578A56511"/>
                </w:placeholder>
                <w:showingPlcHdr/>
                <w:text w:multiLine="1"/>
              </w:sdtPr>
              <w:sdtEndPr>
                <w:rPr>
                  <w:rStyle w:val="2"/>
                  <w:rFonts w:ascii="Times New Roman" w:hAnsi="Times New Roman" w:eastAsia="SimSun" w:cs="Times New Roman"/>
                  <w:color w:val="auto"/>
                  <w:sz w:val="20"/>
                  <w:szCs w:val="20"/>
                  <w:lang w:eastAsia="en-SG"/>
                </w:rPr>
              </w:sdtEndPr>
              <w:sdtContent>
                <w:r>
                  <w:rPr>
                    <w:rFonts w:ascii="Arial" w:hAnsi="Arial" w:eastAsia="SimSun" w:cs="Arial"/>
                    <w:color w:val="767171" w:themeColor="background2" w:themeShade="80"/>
                    <w:sz w:val="22"/>
                    <w:szCs w:val="22"/>
                    <w:lang w:eastAsia="en-SG"/>
                  </w:rPr>
                  <w:t>Text Field</w:t>
                </w:r>
              </w:sdtContent>
            </w:sdt>
          </w:p>
          <w:p>
            <w:pPr>
              <w:spacing w:after="0" w:line="240" w:lineRule="auto"/>
              <w:rPr>
                <w:rFonts w:ascii="Arial" w:hAnsi="Arial" w:eastAsia="SimSun" w:cs="Arial"/>
                <w:sz w:val="22"/>
                <w:szCs w:val="22"/>
                <w:lang w:eastAsia="en-SG"/>
              </w:rPr>
            </w:pPr>
            <w:sdt>
              <w:sdtPr>
                <w:rPr>
                  <w:rFonts w:ascii="Arial" w:hAnsi="Arial" w:eastAsia="SimSun" w:cs="Arial"/>
                  <w:sz w:val="20"/>
                  <w:szCs w:val="20"/>
                  <w:lang w:eastAsia="en-SG"/>
                </w:rPr>
                <w:id w:val="2064826563"/>
              </w:sdtPr>
              <w:sdtEndPr>
                <w:rPr>
                  <w:rFonts w:ascii="Arial" w:hAnsi="Arial" w:eastAsia="SimSun" w:cs="Arial"/>
                  <w:sz w:val="20"/>
                  <w:szCs w:val="20"/>
                  <w:lang w:eastAsia="en-SG"/>
                </w:rPr>
              </w:sdtEndPr>
              <w:sdtContent>
                <w:r>
                  <w:rPr>
                    <w:rFonts w:ascii="Arial" w:hAnsi="Arial" w:eastAsia="SimSun" w:cs="Arial"/>
                    <w:sz w:val="22"/>
                    <w:szCs w:val="22"/>
                    <w:lang w:eastAsia="en-SG"/>
                  </w:rPr>
                  <w:t>RI/Company:</w:t>
                </w:r>
              </w:sdtContent>
            </w:sdt>
            <w:r>
              <w:rPr>
                <w:rFonts w:ascii="Arial" w:hAnsi="Arial" w:eastAsia="SimSun" w:cs="Arial"/>
                <w:sz w:val="22"/>
                <w:szCs w:val="22"/>
                <w:lang w:eastAsia="en-SG"/>
              </w:rPr>
              <w:t xml:space="preserve"> </w:t>
            </w:r>
            <w:sdt>
              <w:sdtPr>
                <w:rPr>
                  <w:rStyle w:val="14"/>
                  <w:rFonts w:ascii="Arial" w:hAnsi="Arial" w:eastAsia="SimSun" w:cs="Arial"/>
                  <w:szCs w:val="20"/>
                  <w:lang w:eastAsia="en-SG"/>
                </w:rPr>
                <w:id w:val="1708603949"/>
                <w:placeholder>
                  <w:docPart w:val="7C258DEDA5EE43248E403EDBF7BCB723"/>
                </w:placeholder>
                <w:showingPlcHdr/>
                <w:text w:multiLine="1"/>
              </w:sdtPr>
              <w:sdtEndPr>
                <w:rPr>
                  <w:rStyle w:val="2"/>
                  <w:rFonts w:ascii="Times New Roman" w:hAnsi="Times New Roman" w:eastAsia="SimSun" w:cs="Times New Roman"/>
                  <w:color w:val="auto"/>
                  <w:sz w:val="20"/>
                  <w:szCs w:val="20"/>
                  <w:lang w:eastAsia="en-SG"/>
                </w:rPr>
              </w:sdtEndPr>
              <w:sdtContent>
                <w:r>
                  <w:rPr>
                    <w:rStyle w:val="12"/>
                    <w:rFonts w:ascii="Arial" w:hAnsi="Arial" w:eastAsia="SimSun" w:cs="Arial"/>
                    <w:sz w:val="22"/>
                    <w:szCs w:val="22"/>
                    <w:lang w:eastAsia="en-SG"/>
                  </w:rPr>
                  <w:t>Text Field</w:t>
                </w:r>
              </w:sdtContent>
            </w:sdt>
          </w:p>
          <w:p>
            <w:pPr>
              <w:spacing w:after="0" w:line="240" w:lineRule="auto"/>
              <w:rPr>
                <w:rFonts w:ascii="Arial" w:hAnsi="Arial" w:eastAsia="SimSun" w:cs="Arial"/>
                <w:sz w:val="22"/>
                <w:szCs w:val="22"/>
                <w:lang w:eastAsia="en-SG"/>
              </w:rPr>
            </w:pPr>
            <w:sdt>
              <w:sdtPr>
                <w:rPr>
                  <w:rFonts w:ascii="Arial" w:hAnsi="Arial" w:eastAsia="SimSun" w:cs="Arial"/>
                  <w:sz w:val="20"/>
                  <w:szCs w:val="20"/>
                  <w:lang w:eastAsia="en-SG"/>
                </w:rPr>
                <w:id w:val="509884945"/>
              </w:sdtPr>
              <w:sdtEndPr>
                <w:rPr>
                  <w:rFonts w:ascii="Arial" w:hAnsi="Arial" w:eastAsia="SimSun" w:cs="Arial"/>
                  <w:sz w:val="20"/>
                  <w:szCs w:val="20"/>
                  <w:lang w:eastAsia="en-SG"/>
                </w:rPr>
              </w:sdtEndPr>
              <w:sdtContent>
                <w:r>
                  <w:rPr>
                    <w:rFonts w:ascii="Arial" w:hAnsi="Arial" w:eastAsia="SimSun" w:cs="Arial"/>
                    <w:sz w:val="22"/>
                    <w:szCs w:val="22"/>
                    <w:lang w:eastAsia="en-SG"/>
                  </w:rPr>
                  <w:t>Contact no.:</w:t>
                </w:r>
              </w:sdtContent>
            </w:sdt>
            <w:r>
              <w:rPr>
                <w:rFonts w:ascii="Arial" w:hAnsi="Arial" w:eastAsia="SimSun" w:cs="Arial"/>
                <w:sz w:val="22"/>
                <w:szCs w:val="22"/>
                <w:lang w:eastAsia="en-SG"/>
              </w:rPr>
              <w:t xml:space="preserve"> </w:t>
            </w:r>
            <w:sdt>
              <w:sdtPr>
                <w:rPr>
                  <w:rStyle w:val="14"/>
                  <w:rFonts w:ascii="Arial" w:hAnsi="Arial" w:eastAsia="SimSun" w:cs="Arial"/>
                  <w:szCs w:val="20"/>
                  <w:lang w:eastAsia="en-SG"/>
                </w:rPr>
                <w:id w:val="-516621491"/>
                <w:placeholder>
                  <w:docPart w:val="683DF317CE9D44D584847CB2E8C5E689"/>
                </w:placeholder>
                <w:showingPlcHdr/>
                <w:text w:multiLine="1"/>
              </w:sdtPr>
              <w:sdtEndPr>
                <w:rPr>
                  <w:rStyle w:val="2"/>
                  <w:rFonts w:ascii="Times New Roman" w:hAnsi="Times New Roman" w:eastAsia="SimSun" w:cs="Times New Roman"/>
                  <w:color w:val="auto"/>
                  <w:sz w:val="20"/>
                  <w:szCs w:val="20"/>
                  <w:lang w:eastAsia="en-SG"/>
                </w:rPr>
              </w:sdtEndPr>
              <w:sdtContent>
                <w:r>
                  <w:rPr>
                    <w:rStyle w:val="12"/>
                    <w:rFonts w:ascii="Arial" w:hAnsi="Arial" w:eastAsia="SimSun" w:cs="Arial"/>
                    <w:sz w:val="22"/>
                    <w:szCs w:val="22"/>
                    <w:lang w:eastAsia="en-SG"/>
                  </w:rPr>
                  <w:t>Text Field</w:t>
                </w:r>
              </w:sdtContent>
            </w:sdt>
          </w:p>
          <w:p>
            <w:pPr>
              <w:spacing w:after="0" w:line="240" w:lineRule="auto"/>
              <w:rPr>
                <w:rStyle w:val="14"/>
                <w:rFonts w:ascii="Arial" w:hAnsi="Arial" w:eastAsia="SimSun" w:cs="Arial"/>
                <w:szCs w:val="22"/>
                <w:lang w:eastAsia="en-SG"/>
              </w:rPr>
            </w:pPr>
            <w:sdt>
              <w:sdtPr>
                <w:rPr>
                  <w:rFonts w:ascii="Arial" w:hAnsi="Arial" w:eastAsia="SimSun" w:cs="Arial"/>
                  <w:color w:val="000000" w:themeColor="text1"/>
                  <w:sz w:val="20"/>
                  <w:szCs w:val="20"/>
                  <w:lang w:eastAsia="en-SG"/>
                  <w14:textFill>
                    <w14:solidFill>
                      <w14:schemeClr w14:val="tx1"/>
                    </w14:solidFill>
                  </w14:textFill>
                </w:rPr>
                <w:id w:val="938028318"/>
              </w:sdtPr>
              <w:sdtEndPr>
                <w:rPr>
                  <w:rFonts w:ascii="Arial" w:hAnsi="Arial" w:eastAsia="SimSun" w:cs="Arial"/>
                  <w:color w:val="000000" w:themeColor="text1"/>
                  <w:sz w:val="20"/>
                  <w:szCs w:val="20"/>
                  <w:lang w:eastAsia="en-SG"/>
                  <w14:textFill>
                    <w14:solidFill>
                      <w14:schemeClr w14:val="tx1"/>
                    </w14:solidFill>
                  </w14:textFill>
                </w:rPr>
              </w:sdtEndPr>
              <w:sdtContent>
                <w:r>
                  <w:rPr>
                    <w:rFonts w:ascii="Arial" w:hAnsi="Arial" w:eastAsia="SimSun" w:cs="Arial"/>
                    <w:sz w:val="22"/>
                    <w:szCs w:val="22"/>
                    <w:lang w:eastAsia="en-SG"/>
                  </w:rPr>
                  <w:t>E-mail:</w:t>
                </w:r>
              </w:sdtContent>
            </w:sdt>
            <w:r>
              <w:rPr>
                <w:rFonts w:ascii="Arial" w:hAnsi="Arial" w:eastAsia="SimSun" w:cs="Arial"/>
                <w:sz w:val="22"/>
                <w:szCs w:val="22"/>
                <w:lang w:eastAsia="en-SG"/>
              </w:rPr>
              <w:t xml:space="preserve"> </w:t>
            </w:r>
            <w:sdt>
              <w:sdtPr>
                <w:rPr>
                  <w:rStyle w:val="14"/>
                  <w:rFonts w:ascii="Arial" w:hAnsi="Arial" w:eastAsia="SimSun" w:cs="Arial"/>
                  <w:szCs w:val="20"/>
                  <w:lang w:eastAsia="en-SG"/>
                </w:rPr>
                <w:id w:val="579879700"/>
                <w:placeholder>
                  <w:docPart w:val="E5575EBF5EE04B739BB726CA517D5594"/>
                </w:placeholder>
                <w:showingPlcHdr/>
                <w:text w:multiLine="1"/>
              </w:sdtPr>
              <w:sdtEndPr>
                <w:rPr>
                  <w:rStyle w:val="2"/>
                  <w:rFonts w:ascii="Times New Roman" w:hAnsi="Times New Roman" w:eastAsia="SimSun" w:cs="Times New Roman"/>
                  <w:color w:val="auto"/>
                  <w:sz w:val="20"/>
                  <w:szCs w:val="20"/>
                  <w:lang w:eastAsia="en-SG"/>
                </w:rPr>
              </w:sdtEndPr>
              <w:sdtContent>
                <w:r>
                  <w:rPr>
                    <w:rFonts w:ascii="Arial" w:hAnsi="Arial" w:eastAsia="SimSun" w:cs="Arial"/>
                    <w:color w:val="767171" w:themeColor="background2" w:themeShade="80"/>
                    <w:sz w:val="22"/>
                    <w:szCs w:val="22"/>
                    <w:lang w:eastAsia="en-SG"/>
                  </w:rPr>
                  <w:t>Text Field</w:t>
                </w:r>
              </w:sdtContent>
            </w:sdt>
          </w:p>
          <w:p>
            <w:pPr>
              <w:spacing w:after="0" w:line="240" w:lineRule="auto"/>
              <w:rPr>
                <w:rFonts w:ascii="Arial" w:hAnsi="Arial" w:eastAsia="SimSun" w:cs="Arial"/>
                <w:i/>
                <w:color w:val="FF0000"/>
                <w:sz w:val="22"/>
                <w:szCs w:val="22"/>
                <w:lang w:eastAsia="en-SG"/>
              </w:rPr>
            </w:pPr>
            <w:r>
              <w:rPr>
                <w:rFonts w:ascii="Arial" w:hAnsi="Arial" w:eastAsia="SimSun" w:cs="Arial"/>
                <w:color w:val="000000" w:themeColor="text1"/>
                <w:sz w:val="22"/>
                <w:szCs w:val="22"/>
                <w:lang w:eastAsia="en-SG"/>
                <w14:textFill>
                  <w14:solidFill>
                    <w14:schemeClr w14:val="tx1"/>
                  </w14:solidFill>
                </w14:textFill>
              </w:rPr>
              <w:t>Role/Responsibility:</w:t>
            </w:r>
            <w:sdt>
              <w:sdtPr>
                <w:rPr>
                  <w:rStyle w:val="14"/>
                  <w:rFonts w:ascii="Arial" w:hAnsi="Arial" w:eastAsia="SimSun" w:cs="Arial"/>
                  <w:szCs w:val="20"/>
                  <w:lang w:eastAsia="en-SG"/>
                </w:rPr>
                <w:id w:val="-1646041831"/>
                <w:placeholder>
                  <w:docPart w:val="13E90BD2780744F6B255A7F831E36E36"/>
                </w:placeholder>
                <w:showingPlcHdr/>
                <w:text w:multiLine="1"/>
              </w:sdtPr>
              <w:sdtEndPr>
                <w:rPr>
                  <w:rStyle w:val="2"/>
                  <w:rFonts w:ascii="Times New Roman" w:hAnsi="Times New Roman" w:eastAsia="SimSun" w:cs="Times New Roman"/>
                  <w:color w:val="auto"/>
                  <w:sz w:val="20"/>
                  <w:szCs w:val="20"/>
                  <w:lang w:eastAsia="en-SG"/>
                </w:rPr>
              </w:sdtEndPr>
              <w:sdtContent>
                <w:r>
                  <w:rPr>
                    <w:rStyle w:val="12"/>
                    <w:rFonts w:ascii="Arial" w:hAnsi="Arial" w:eastAsia="SimSun" w:cs="Arial"/>
                    <w:sz w:val="22"/>
                    <w:szCs w:val="22"/>
                    <w:lang w:eastAsia="en-SG"/>
                  </w:rPr>
                  <w:t>Text Field</w:t>
                </w:r>
              </w:sdtContent>
            </w:sdt>
          </w:p>
        </w:tc>
        <w:tc>
          <w:tcPr>
            <w:tcW w:w="2410" w:type="dxa"/>
          </w:tcPr>
          <w:p>
            <w:pPr>
              <w:spacing w:after="0" w:line="240" w:lineRule="auto"/>
              <w:rPr>
                <w:rFonts w:ascii="Arial" w:hAnsi="Arial" w:eastAsia="SimSun" w:cs="Arial"/>
                <w:sz w:val="22"/>
                <w:szCs w:val="22"/>
                <w:lang w:eastAsia="en-SG"/>
              </w:rPr>
            </w:pPr>
            <w:sdt>
              <w:sdtPr>
                <w:rPr>
                  <w:rFonts w:ascii="Arial" w:hAnsi="Arial" w:eastAsia="SimSun" w:cs="Arial"/>
                  <w:color w:val="000000" w:themeColor="text1"/>
                  <w:sz w:val="20"/>
                  <w:szCs w:val="20"/>
                  <w:lang w:eastAsia="en-SG"/>
                  <w14:textFill>
                    <w14:solidFill>
                      <w14:schemeClr w14:val="tx1"/>
                    </w14:solidFill>
                  </w14:textFill>
                </w:rPr>
                <w:id w:val="1144012534"/>
              </w:sdtPr>
              <w:sdtEndPr>
                <w:rPr>
                  <w:rFonts w:ascii="Arial" w:hAnsi="Arial" w:eastAsia="SimSun" w:cs="Arial"/>
                  <w:color w:val="000000" w:themeColor="text1"/>
                  <w:sz w:val="20"/>
                  <w:szCs w:val="20"/>
                  <w:lang w:eastAsia="en-SG"/>
                  <w14:textFill>
                    <w14:solidFill>
                      <w14:schemeClr w14:val="tx1"/>
                    </w14:solidFill>
                  </w14:textFill>
                </w:rPr>
              </w:sdtEndPr>
              <w:sdtContent>
                <w:r>
                  <w:rPr>
                    <w:rFonts w:ascii="Arial" w:hAnsi="Arial" w:eastAsia="SimSun" w:cs="Arial"/>
                    <w:sz w:val="22"/>
                    <w:szCs w:val="22"/>
                    <w:lang w:eastAsia="en-SG"/>
                  </w:rPr>
                  <w:t>Cert. No. (Theory):</w:t>
                </w:r>
              </w:sdtContent>
            </w:sdt>
            <w:r>
              <w:rPr>
                <w:rFonts w:ascii="Arial" w:hAnsi="Arial" w:eastAsia="SimSun" w:cs="Arial"/>
                <w:sz w:val="22"/>
                <w:szCs w:val="22"/>
                <w:lang w:eastAsia="en-SG"/>
              </w:rPr>
              <w:t xml:space="preserve"> </w:t>
            </w:r>
          </w:p>
          <w:p>
            <w:pPr>
              <w:spacing w:after="0" w:line="240" w:lineRule="auto"/>
              <w:rPr>
                <w:rStyle w:val="14"/>
                <w:rFonts w:ascii="Arial" w:hAnsi="Arial" w:eastAsia="SimSun" w:cs="Arial"/>
                <w:szCs w:val="22"/>
                <w:lang w:eastAsia="en-SG"/>
              </w:rPr>
            </w:pPr>
            <w:sdt>
              <w:sdtPr>
                <w:rPr>
                  <w:rStyle w:val="14"/>
                  <w:rFonts w:ascii="Arial" w:hAnsi="Arial" w:eastAsia="SimSun" w:cs="Arial"/>
                  <w:szCs w:val="20"/>
                  <w:lang w:eastAsia="en-SG"/>
                </w:rPr>
                <w:id w:val="-996574081"/>
                <w:placeholder>
                  <w:docPart w:val="38312E6F469243F097D6D0D4219A4023"/>
                </w:placeholder>
                <w:showingPlcHdr/>
                <w:text w:multiLine="1"/>
              </w:sdtPr>
              <w:sdtEndPr>
                <w:rPr>
                  <w:rStyle w:val="2"/>
                  <w:rFonts w:ascii="Times New Roman" w:hAnsi="Times New Roman" w:eastAsia="SimSun" w:cs="Times New Roman"/>
                  <w:color w:val="auto"/>
                  <w:sz w:val="20"/>
                  <w:szCs w:val="20"/>
                  <w:lang w:eastAsia="en-SG"/>
                </w:rPr>
              </w:sdtEndPr>
              <w:sdtContent>
                <w:r>
                  <w:rPr>
                    <w:rStyle w:val="12"/>
                    <w:rFonts w:ascii="Arial" w:hAnsi="Arial" w:eastAsia="SimSun" w:cs="Arial"/>
                    <w:sz w:val="22"/>
                    <w:szCs w:val="22"/>
                    <w:lang w:eastAsia="en-SG"/>
                  </w:rPr>
                  <w:t>Text Field</w:t>
                </w:r>
              </w:sdtContent>
            </w:sdt>
          </w:p>
          <w:p>
            <w:pPr>
              <w:spacing w:after="0" w:line="240" w:lineRule="auto"/>
              <w:rPr>
                <w:rFonts w:ascii="Arial" w:hAnsi="Arial" w:eastAsia="SimSun" w:cs="Arial"/>
                <w:color w:val="000000" w:themeColor="text1"/>
                <w:sz w:val="22"/>
                <w:szCs w:val="22"/>
                <w:lang w:eastAsia="en-SG"/>
                <w14:textFill>
                  <w14:solidFill>
                    <w14:schemeClr w14:val="tx1"/>
                  </w14:solidFill>
                </w14:textFill>
              </w:rPr>
            </w:pPr>
            <w:sdt>
              <w:sdtPr>
                <w:rPr>
                  <w:rFonts w:ascii="Arial" w:hAnsi="Arial" w:eastAsia="SimSun" w:cs="Arial"/>
                  <w:color w:val="000000" w:themeColor="text1"/>
                  <w:sz w:val="20"/>
                  <w:szCs w:val="20"/>
                  <w:lang w:eastAsia="en-SG"/>
                  <w14:textFill>
                    <w14:solidFill>
                      <w14:schemeClr w14:val="tx1"/>
                    </w14:solidFill>
                  </w14:textFill>
                </w:rPr>
                <w:id w:val="1956749934"/>
              </w:sdtPr>
              <w:sdtEndPr>
                <w:rPr>
                  <w:rFonts w:ascii="Arial" w:hAnsi="Arial" w:eastAsia="SimSun" w:cs="Arial"/>
                  <w:color w:val="000000" w:themeColor="text1"/>
                  <w:sz w:val="20"/>
                  <w:szCs w:val="20"/>
                  <w:lang w:eastAsia="en-SG"/>
                  <w14:textFill>
                    <w14:solidFill>
                      <w14:schemeClr w14:val="tx1"/>
                    </w14:solidFill>
                  </w14:textFill>
                </w:rPr>
              </w:sdtEndPr>
              <w:sdtContent>
                <w:r>
                  <w:rPr>
                    <w:rFonts w:ascii="Arial" w:hAnsi="Arial" w:eastAsia="SimSun" w:cs="Arial"/>
                    <w:color w:val="000000" w:themeColor="text1"/>
                    <w:sz w:val="22"/>
                    <w:szCs w:val="22"/>
                    <w:lang w:eastAsia="en-SG"/>
                    <w14:textFill>
                      <w14:solidFill>
                        <w14:schemeClr w14:val="tx1"/>
                      </w14:solidFill>
                    </w14:textFill>
                  </w:rPr>
                  <w:t xml:space="preserve">Date/Year obtained: </w:t>
                </w:r>
              </w:sdtContent>
            </w:sdt>
          </w:p>
          <w:p>
            <w:pPr>
              <w:spacing w:after="0" w:line="240" w:lineRule="auto"/>
              <w:rPr>
                <w:rStyle w:val="14"/>
                <w:rFonts w:ascii="Arial" w:hAnsi="Arial" w:eastAsia="SimSun" w:cs="Arial"/>
                <w:szCs w:val="22"/>
                <w:lang w:eastAsia="en-SG"/>
              </w:rPr>
            </w:pPr>
            <w:sdt>
              <w:sdtPr>
                <w:rPr>
                  <w:rStyle w:val="14"/>
                  <w:rFonts w:ascii="Arial" w:hAnsi="Arial" w:eastAsia="SimSun" w:cs="Arial"/>
                  <w:szCs w:val="20"/>
                  <w:lang w:eastAsia="en-SG"/>
                </w:rPr>
                <w:id w:val="-1506194165"/>
                <w:placeholder>
                  <w:docPart w:val="C88F2A09D3B84ED9BF30D62DA401638E"/>
                </w:placeholder>
                <w:showingPlcHdr/>
                <w:text w:multiLine="1"/>
              </w:sdtPr>
              <w:sdtEndPr>
                <w:rPr>
                  <w:rStyle w:val="2"/>
                  <w:rFonts w:ascii="Times New Roman" w:hAnsi="Times New Roman" w:eastAsia="SimSun" w:cs="Times New Roman"/>
                  <w:color w:val="auto"/>
                  <w:sz w:val="20"/>
                  <w:szCs w:val="20"/>
                  <w:lang w:eastAsia="en-SG"/>
                </w:rPr>
              </w:sdtEndPr>
              <w:sdtContent>
                <w:r>
                  <w:rPr>
                    <w:rStyle w:val="14"/>
                    <w:rFonts w:ascii="Arial" w:hAnsi="Arial" w:eastAsia="SimSun" w:cs="Arial"/>
                    <w:color w:val="767171" w:themeColor="background2" w:themeShade="80"/>
                    <w:szCs w:val="20"/>
                    <w:lang w:eastAsia="en-SG"/>
                  </w:rPr>
                  <w:t>Text Field</w:t>
                </w:r>
              </w:sdtContent>
            </w:sdt>
          </w:p>
          <w:p>
            <w:pPr>
              <w:spacing w:after="0" w:line="240" w:lineRule="auto"/>
              <w:rPr>
                <w:rFonts w:ascii="Arial" w:hAnsi="Arial" w:eastAsia="SimSun" w:cs="Arial"/>
                <w:sz w:val="22"/>
                <w:szCs w:val="22"/>
                <w:lang w:eastAsia="en-SG"/>
              </w:rPr>
            </w:pPr>
            <w:r>
              <w:rPr>
                <w:rFonts w:ascii="Arial" w:hAnsi="Arial" w:eastAsia="SimSun" w:cs="Arial"/>
                <w:sz w:val="22"/>
                <w:szCs w:val="22"/>
                <w:lang w:eastAsia="en-SG"/>
              </w:rPr>
              <w:t xml:space="preserve">Cert. No. (Hands-on): </w:t>
            </w:r>
          </w:p>
          <w:p>
            <w:pPr>
              <w:spacing w:after="0" w:line="240" w:lineRule="auto"/>
              <w:rPr>
                <w:rStyle w:val="14"/>
                <w:rFonts w:ascii="Arial" w:hAnsi="Arial" w:eastAsia="SimSun" w:cs="Arial"/>
                <w:szCs w:val="22"/>
                <w:lang w:eastAsia="en-SG"/>
              </w:rPr>
            </w:pPr>
            <w:sdt>
              <w:sdtPr>
                <w:rPr>
                  <w:rStyle w:val="14"/>
                  <w:rFonts w:ascii="Arial" w:hAnsi="Arial" w:eastAsia="SimSun" w:cs="Arial"/>
                  <w:szCs w:val="20"/>
                  <w:lang w:eastAsia="en-SG"/>
                </w:rPr>
                <w:id w:val="-278883892"/>
                <w:placeholder>
                  <w:docPart w:val="012B9F65306A4B3EBCFDF62921A64B4E"/>
                </w:placeholder>
                <w:showingPlcHdr/>
                <w:text w:multiLine="1"/>
              </w:sdtPr>
              <w:sdtEndPr>
                <w:rPr>
                  <w:rStyle w:val="2"/>
                  <w:rFonts w:ascii="Times New Roman" w:hAnsi="Times New Roman" w:eastAsia="SimSun" w:cs="Times New Roman"/>
                  <w:color w:val="auto"/>
                  <w:sz w:val="20"/>
                  <w:szCs w:val="20"/>
                  <w:lang w:eastAsia="en-SG"/>
                </w:rPr>
              </w:sdtEndPr>
              <w:sdtContent>
                <w:r>
                  <w:rPr>
                    <w:rStyle w:val="14"/>
                    <w:rFonts w:ascii="Arial" w:hAnsi="Arial" w:eastAsia="SimSun" w:cs="Arial"/>
                    <w:color w:val="767171" w:themeColor="background2" w:themeShade="80"/>
                    <w:szCs w:val="20"/>
                    <w:lang w:eastAsia="en-SG"/>
                  </w:rPr>
                  <w:t>Text Field</w:t>
                </w:r>
              </w:sdtContent>
            </w:sdt>
          </w:p>
          <w:p>
            <w:pPr>
              <w:spacing w:after="0" w:line="240" w:lineRule="auto"/>
              <w:jc w:val="both"/>
              <w:rPr>
                <w:rFonts w:ascii="Arial" w:hAnsi="Arial" w:eastAsia="SimSun" w:cs="Arial"/>
                <w:color w:val="000000" w:themeColor="text1"/>
                <w:sz w:val="22"/>
                <w:szCs w:val="22"/>
                <w:lang w:eastAsia="en-SG"/>
                <w14:textFill>
                  <w14:solidFill>
                    <w14:schemeClr w14:val="tx1"/>
                  </w14:solidFill>
                </w14:textFill>
              </w:rPr>
            </w:pPr>
            <w:r>
              <w:rPr>
                <w:rFonts w:ascii="Arial" w:hAnsi="Arial" w:eastAsia="SimSun" w:cs="Arial"/>
                <w:color w:val="000000" w:themeColor="text1"/>
                <w:sz w:val="22"/>
                <w:szCs w:val="22"/>
                <w:lang w:eastAsia="en-SG"/>
                <w14:textFill>
                  <w14:solidFill>
                    <w14:schemeClr w14:val="tx1"/>
                  </w14:solidFill>
                </w14:textFill>
              </w:rPr>
              <w:t xml:space="preserve">Date/Year obtained: </w:t>
            </w:r>
          </w:p>
          <w:p>
            <w:pPr>
              <w:spacing w:after="0" w:line="240" w:lineRule="auto"/>
              <w:jc w:val="both"/>
              <w:rPr>
                <w:rFonts w:ascii="Arial" w:hAnsi="Arial" w:eastAsia="SimSun" w:cs="Arial"/>
                <w:i/>
                <w:color w:val="FF0000"/>
                <w:sz w:val="22"/>
                <w:szCs w:val="22"/>
                <w:lang w:eastAsia="en-SG"/>
              </w:rPr>
            </w:pPr>
            <w:sdt>
              <w:sdtPr>
                <w:rPr>
                  <w:rStyle w:val="14"/>
                  <w:rFonts w:ascii="Arial" w:hAnsi="Arial" w:eastAsia="SimSun" w:cs="Arial"/>
                  <w:szCs w:val="20"/>
                  <w:lang w:eastAsia="en-SG"/>
                </w:rPr>
                <w:id w:val="-1360886410"/>
                <w:placeholder>
                  <w:docPart w:val="A86B973BA7994EE2948869240F79710D"/>
                </w:placeholder>
                <w:showingPlcHdr/>
                <w:text w:multiLine="1"/>
              </w:sdtPr>
              <w:sdtEndPr>
                <w:rPr>
                  <w:rStyle w:val="2"/>
                  <w:rFonts w:ascii="Times New Roman" w:hAnsi="Times New Roman" w:eastAsia="SimSun" w:cs="Times New Roman"/>
                  <w:color w:val="auto"/>
                  <w:sz w:val="20"/>
                  <w:szCs w:val="20"/>
                  <w:lang w:eastAsia="en-SG"/>
                </w:rPr>
              </w:sdtEndPr>
              <w:sdtContent>
                <w:r>
                  <w:rPr>
                    <w:rStyle w:val="14"/>
                    <w:rFonts w:ascii="Arial" w:hAnsi="Arial" w:eastAsia="SimSun" w:cs="Arial"/>
                    <w:color w:val="767171" w:themeColor="background2" w:themeShade="80"/>
                    <w:szCs w:val="20"/>
                    <w:lang w:eastAsia="en-SG"/>
                  </w:rPr>
                  <w:t>Text Field</w:t>
                </w:r>
              </w:sdtContent>
            </w:sdt>
          </w:p>
        </w:tc>
        <w:tc>
          <w:tcPr>
            <w:tcW w:w="1701" w:type="dxa"/>
          </w:tcPr>
          <w:sdt>
            <w:sdtPr>
              <w:rPr>
                <w:rFonts w:ascii="Arial" w:hAnsi="Arial" w:eastAsia="SimSun" w:cs="Arial"/>
                <w:sz w:val="20"/>
                <w:szCs w:val="20"/>
                <w:lang w:eastAsia="en-SG"/>
              </w:rPr>
              <w:id w:val="519129288"/>
            </w:sdtPr>
            <w:sdtEndPr>
              <w:rPr>
                <w:rFonts w:ascii="Arial" w:hAnsi="Arial" w:eastAsia="SimSun" w:cs="Arial"/>
                <w:sz w:val="20"/>
                <w:szCs w:val="20"/>
                <w:lang w:eastAsia="en-SG"/>
              </w:rPr>
            </w:sdtEndPr>
            <w:sdtContent>
              <w:p>
                <w:pPr>
                  <w:spacing w:after="0" w:line="240" w:lineRule="auto"/>
                  <w:rPr>
                    <w:rFonts w:ascii="Arial" w:hAnsi="Arial" w:eastAsia="SimSun" w:cs="Arial"/>
                    <w:sz w:val="22"/>
                    <w:szCs w:val="22"/>
                    <w:lang w:eastAsia="en-SG"/>
                  </w:rPr>
                </w:pPr>
                <w:r>
                  <w:rPr>
                    <w:rFonts w:ascii="Arial" w:hAnsi="Arial" w:eastAsia="SimSun" w:cs="Arial"/>
                    <w:sz w:val="22"/>
                    <w:szCs w:val="22"/>
                    <w:lang w:eastAsia="en-SG"/>
                  </w:rPr>
                  <w:t>Tetanus</w:t>
                </w:r>
              </w:p>
            </w:sdtContent>
          </w:sdt>
          <w:p>
            <w:pPr>
              <w:spacing w:after="0" w:line="240" w:lineRule="auto"/>
              <w:rPr>
                <w:rFonts w:ascii="Arial" w:hAnsi="Arial" w:eastAsia="SimSun" w:cs="Arial"/>
                <w:sz w:val="22"/>
                <w:szCs w:val="22"/>
                <w:lang w:eastAsia="en-SG"/>
              </w:rPr>
            </w:pPr>
            <w:sdt>
              <w:sdtPr>
                <w:rPr>
                  <w:rFonts w:ascii="Arial" w:hAnsi="Arial" w:eastAsia="SimSun" w:cs="Arial"/>
                  <w:sz w:val="20"/>
                  <w:szCs w:val="20"/>
                  <w:lang w:eastAsia="en-SG"/>
                </w:rPr>
                <w:id w:val="1984347585"/>
                <w14:checkbox>
                  <w14:checked w14:val="0"/>
                  <w14:checkedState w14:val="2612" w14:font="MS Gothic"/>
                  <w14:uncheckedState w14:val="2610" w14:font="MS Gothic"/>
                </w14:checkbox>
              </w:sdtPr>
              <w:sdtEndPr>
                <w:rPr>
                  <w:rFonts w:ascii="Arial" w:hAnsi="Arial" w:eastAsia="SimSun" w:cs="Arial"/>
                  <w:sz w:val="20"/>
                  <w:szCs w:val="20"/>
                  <w:lang w:eastAsia="en-SG"/>
                </w:rPr>
              </w:sdtEndPr>
              <w:sdtContent>
                <w:r>
                  <w:rPr>
                    <w:rFonts w:hint="eastAsia" w:ascii="MS Gothic" w:hAnsi="MS Gothic" w:eastAsia="MS Gothic" w:cs="Arial"/>
                    <w:sz w:val="22"/>
                    <w:szCs w:val="22"/>
                    <w:lang w:eastAsia="en-SG"/>
                  </w:rPr>
                  <w:t>☐</w:t>
                </w:r>
              </w:sdtContent>
            </w:sdt>
            <w:r>
              <w:rPr>
                <w:rFonts w:ascii="Arial" w:hAnsi="Arial" w:eastAsia="SimSun" w:cs="Arial"/>
                <w:sz w:val="22"/>
                <w:szCs w:val="22"/>
                <w:lang w:eastAsia="en-SG"/>
              </w:rPr>
              <w:t xml:space="preserve"> </w:t>
            </w:r>
            <w:sdt>
              <w:sdtPr>
                <w:rPr>
                  <w:rFonts w:ascii="Arial" w:hAnsi="Arial" w:eastAsia="SimSun" w:cs="Arial"/>
                  <w:sz w:val="20"/>
                  <w:szCs w:val="20"/>
                  <w:lang w:eastAsia="en-SG"/>
                </w:rPr>
                <w:id w:val="-383098803"/>
              </w:sdtPr>
              <w:sdtEndPr>
                <w:rPr>
                  <w:rFonts w:ascii="Arial" w:hAnsi="Arial" w:eastAsia="SimSun" w:cs="Arial"/>
                  <w:sz w:val="20"/>
                  <w:szCs w:val="20"/>
                  <w:lang w:eastAsia="en-SG"/>
                </w:rPr>
              </w:sdtEndPr>
              <w:sdtContent>
                <w:r>
                  <w:rPr>
                    <w:rFonts w:ascii="Arial" w:hAnsi="Arial" w:eastAsia="SimSun" w:cs="Arial"/>
                    <w:sz w:val="22"/>
                    <w:szCs w:val="22"/>
                    <w:lang w:eastAsia="en-SG"/>
                  </w:rPr>
                  <w:t>Yes</w:t>
                </w:r>
              </w:sdtContent>
            </w:sdt>
            <w:r>
              <w:rPr>
                <w:rFonts w:ascii="Arial" w:hAnsi="Arial" w:eastAsia="SimSun" w:cs="Arial"/>
                <w:sz w:val="22"/>
                <w:szCs w:val="22"/>
                <w:lang w:eastAsia="en-SG"/>
              </w:rPr>
              <w:t xml:space="preserve">    </w:t>
            </w:r>
            <w:sdt>
              <w:sdtPr>
                <w:rPr>
                  <w:rFonts w:ascii="Arial" w:hAnsi="Arial" w:eastAsia="SimSun" w:cs="Arial"/>
                  <w:sz w:val="20"/>
                  <w:szCs w:val="20"/>
                  <w:lang w:eastAsia="en-SG"/>
                </w:rPr>
                <w:id w:val="-1182820985"/>
                <w14:checkbox>
                  <w14:checked w14:val="0"/>
                  <w14:checkedState w14:val="2612" w14:font="MS Gothic"/>
                  <w14:uncheckedState w14:val="2610" w14:font="MS Gothic"/>
                </w14:checkbox>
              </w:sdtPr>
              <w:sdtEndPr>
                <w:rPr>
                  <w:rFonts w:ascii="Arial" w:hAnsi="Arial" w:eastAsia="SimSun" w:cs="Arial"/>
                  <w:sz w:val="20"/>
                  <w:szCs w:val="20"/>
                  <w:lang w:eastAsia="en-SG"/>
                </w:rPr>
              </w:sdtEndPr>
              <w:sdtContent>
                <w:r>
                  <w:rPr>
                    <w:rFonts w:hint="eastAsia" w:ascii="MS Gothic" w:hAnsi="MS Gothic" w:eastAsia="MS Gothic" w:cs="Arial"/>
                    <w:sz w:val="22"/>
                    <w:szCs w:val="22"/>
                    <w:lang w:eastAsia="en-SG"/>
                  </w:rPr>
                  <w:t>☐</w:t>
                </w:r>
              </w:sdtContent>
            </w:sdt>
            <w:r>
              <w:rPr>
                <w:rFonts w:ascii="Arial" w:hAnsi="Arial" w:eastAsia="SimSun" w:cs="Arial"/>
                <w:sz w:val="22"/>
                <w:szCs w:val="22"/>
                <w:lang w:eastAsia="en-SG"/>
              </w:rPr>
              <w:t xml:space="preserve"> </w:t>
            </w:r>
            <w:sdt>
              <w:sdtPr>
                <w:rPr>
                  <w:rFonts w:ascii="Arial" w:hAnsi="Arial" w:eastAsia="SimSun" w:cs="Arial"/>
                  <w:sz w:val="20"/>
                  <w:szCs w:val="20"/>
                  <w:lang w:eastAsia="en-SG"/>
                </w:rPr>
                <w:id w:val="-938666888"/>
                <w:lock w:val="contentLocked"/>
              </w:sdtPr>
              <w:sdtEndPr>
                <w:rPr>
                  <w:rFonts w:ascii="Arial" w:hAnsi="Arial" w:eastAsia="SimSun" w:cs="Arial"/>
                  <w:sz w:val="20"/>
                  <w:szCs w:val="20"/>
                  <w:lang w:eastAsia="en-SG"/>
                </w:rPr>
              </w:sdtEndPr>
              <w:sdtContent>
                <w:r>
                  <w:rPr>
                    <w:rFonts w:ascii="Arial" w:hAnsi="Arial" w:eastAsia="SimSun" w:cs="Arial"/>
                    <w:sz w:val="22"/>
                    <w:szCs w:val="22"/>
                    <w:lang w:eastAsia="en-SG"/>
                  </w:rPr>
                  <w:t>No</w:t>
                </w:r>
              </w:sdtContent>
            </w:sdt>
          </w:p>
          <w:p>
            <w:pPr>
              <w:spacing w:after="0" w:line="240" w:lineRule="auto"/>
              <w:rPr>
                <w:rFonts w:ascii="Arial" w:hAnsi="Arial" w:eastAsia="SimSun" w:cs="Arial"/>
                <w:sz w:val="22"/>
                <w:szCs w:val="22"/>
                <w:lang w:eastAsia="en-SG"/>
              </w:rPr>
            </w:pPr>
          </w:p>
          <w:sdt>
            <w:sdtPr>
              <w:rPr>
                <w:rFonts w:ascii="Arial" w:hAnsi="Arial" w:eastAsia="SimSun" w:cs="Arial"/>
                <w:sz w:val="20"/>
                <w:szCs w:val="20"/>
                <w:lang w:eastAsia="en-SG"/>
              </w:rPr>
              <w:id w:val="-2032716572"/>
              <w:lock w:val="contentLocked"/>
            </w:sdtPr>
            <w:sdtEndPr>
              <w:rPr>
                <w:rFonts w:ascii="Arial" w:hAnsi="Arial" w:eastAsia="SimSun" w:cs="Arial"/>
                <w:sz w:val="20"/>
                <w:szCs w:val="20"/>
                <w:lang w:eastAsia="en-SG"/>
              </w:rPr>
            </w:sdtEndPr>
            <w:sdtContent>
              <w:p>
                <w:pPr>
                  <w:spacing w:after="0" w:line="240" w:lineRule="auto"/>
                  <w:rPr>
                    <w:rFonts w:ascii="Arial" w:hAnsi="Arial" w:eastAsia="SimSun" w:cs="Arial"/>
                    <w:sz w:val="22"/>
                    <w:szCs w:val="22"/>
                    <w:lang w:eastAsia="en-SG"/>
                  </w:rPr>
                </w:pPr>
                <w:r>
                  <w:rPr>
                    <w:rFonts w:ascii="Arial" w:hAnsi="Arial" w:eastAsia="SimSun" w:cs="Arial"/>
                    <w:sz w:val="22"/>
                    <w:szCs w:val="22"/>
                    <w:lang w:eastAsia="en-SG"/>
                  </w:rPr>
                  <w:t>Hepatitis B</w:t>
                </w:r>
              </w:p>
            </w:sdtContent>
          </w:sdt>
          <w:p>
            <w:pPr>
              <w:spacing w:after="0" w:line="240" w:lineRule="auto"/>
              <w:jc w:val="both"/>
              <w:rPr>
                <w:rFonts w:ascii="Arial" w:hAnsi="Arial" w:eastAsia="SimSun" w:cs="Arial"/>
                <w:i/>
                <w:color w:val="FF0000"/>
                <w:sz w:val="22"/>
                <w:szCs w:val="22"/>
                <w:lang w:eastAsia="en-SG"/>
              </w:rPr>
            </w:pPr>
            <w:sdt>
              <w:sdtPr>
                <w:rPr>
                  <w:rFonts w:ascii="Arial" w:hAnsi="Arial" w:eastAsia="SimSun" w:cs="Arial"/>
                  <w:sz w:val="20"/>
                  <w:szCs w:val="20"/>
                  <w:lang w:eastAsia="en-SG"/>
                </w:rPr>
                <w:id w:val="1299183841"/>
                <w14:checkbox>
                  <w14:checked w14:val="0"/>
                  <w14:checkedState w14:val="2612" w14:font="MS Gothic"/>
                  <w14:uncheckedState w14:val="2610" w14:font="MS Gothic"/>
                </w14:checkbox>
              </w:sdtPr>
              <w:sdtEndPr>
                <w:rPr>
                  <w:rFonts w:ascii="Arial" w:hAnsi="Arial" w:eastAsia="SimSun" w:cs="Arial"/>
                  <w:sz w:val="20"/>
                  <w:szCs w:val="20"/>
                  <w:lang w:eastAsia="en-SG"/>
                </w:rPr>
              </w:sdtEndPr>
              <w:sdtContent>
                <w:r>
                  <w:rPr>
                    <w:rFonts w:hint="eastAsia" w:ascii="MS Gothic" w:hAnsi="MS Gothic" w:eastAsia="MS Gothic" w:cs="Arial"/>
                    <w:sz w:val="22"/>
                    <w:szCs w:val="22"/>
                    <w:lang w:eastAsia="en-SG"/>
                  </w:rPr>
                  <w:t>☐</w:t>
                </w:r>
              </w:sdtContent>
            </w:sdt>
            <w:r>
              <w:rPr>
                <w:rFonts w:ascii="Arial" w:hAnsi="Arial" w:eastAsia="SimSun" w:cs="Arial"/>
                <w:sz w:val="22"/>
                <w:szCs w:val="22"/>
                <w:lang w:eastAsia="en-SG"/>
              </w:rPr>
              <w:t xml:space="preserve"> </w:t>
            </w:r>
            <w:sdt>
              <w:sdtPr>
                <w:rPr>
                  <w:rFonts w:ascii="Arial" w:hAnsi="Arial" w:eastAsia="SimSun" w:cs="Arial"/>
                  <w:sz w:val="20"/>
                  <w:szCs w:val="20"/>
                  <w:lang w:eastAsia="en-SG"/>
                </w:rPr>
                <w:id w:val="1358614971"/>
                <w:lock w:val="contentLocked"/>
              </w:sdtPr>
              <w:sdtEndPr>
                <w:rPr>
                  <w:rFonts w:ascii="Arial" w:hAnsi="Arial" w:eastAsia="SimSun" w:cs="Arial"/>
                  <w:sz w:val="20"/>
                  <w:szCs w:val="20"/>
                  <w:lang w:eastAsia="en-SG"/>
                </w:rPr>
              </w:sdtEndPr>
              <w:sdtContent>
                <w:r>
                  <w:rPr>
                    <w:rFonts w:ascii="Arial" w:hAnsi="Arial" w:eastAsia="SimSun" w:cs="Arial"/>
                    <w:sz w:val="22"/>
                    <w:szCs w:val="22"/>
                    <w:lang w:eastAsia="en-SG"/>
                  </w:rPr>
                  <w:t>Yes</w:t>
                </w:r>
              </w:sdtContent>
            </w:sdt>
            <w:r>
              <w:rPr>
                <w:rFonts w:ascii="Arial" w:hAnsi="Arial" w:eastAsia="SimSun" w:cs="Arial"/>
                <w:sz w:val="22"/>
                <w:szCs w:val="22"/>
                <w:lang w:eastAsia="en-SG"/>
              </w:rPr>
              <w:t xml:space="preserve">    </w:t>
            </w:r>
            <w:sdt>
              <w:sdtPr>
                <w:rPr>
                  <w:rFonts w:ascii="Arial" w:hAnsi="Arial" w:eastAsia="SimSun" w:cs="Arial"/>
                  <w:sz w:val="20"/>
                  <w:szCs w:val="20"/>
                  <w:lang w:eastAsia="en-SG"/>
                </w:rPr>
                <w:id w:val="1505862549"/>
                <w14:checkbox>
                  <w14:checked w14:val="0"/>
                  <w14:checkedState w14:val="2612" w14:font="MS Gothic"/>
                  <w14:uncheckedState w14:val="2610" w14:font="MS Gothic"/>
                </w14:checkbox>
              </w:sdtPr>
              <w:sdtEndPr>
                <w:rPr>
                  <w:rFonts w:ascii="Arial" w:hAnsi="Arial" w:eastAsia="SimSun" w:cs="Arial"/>
                  <w:sz w:val="20"/>
                  <w:szCs w:val="20"/>
                  <w:lang w:eastAsia="en-SG"/>
                </w:rPr>
              </w:sdtEndPr>
              <w:sdtContent>
                <w:r>
                  <w:rPr>
                    <w:rFonts w:hint="eastAsia" w:ascii="MS Gothic" w:hAnsi="MS Gothic" w:eastAsia="MS Gothic" w:cs="Arial"/>
                    <w:sz w:val="22"/>
                    <w:szCs w:val="22"/>
                    <w:lang w:eastAsia="en-SG"/>
                  </w:rPr>
                  <w:t>☐</w:t>
                </w:r>
              </w:sdtContent>
            </w:sdt>
            <w:r>
              <w:rPr>
                <w:rFonts w:ascii="Arial" w:hAnsi="Arial" w:eastAsia="SimSun" w:cs="Arial"/>
                <w:sz w:val="22"/>
                <w:szCs w:val="22"/>
                <w:lang w:eastAsia="en-SG"/>
              </w:rPr>
              <w:t xml:space="preserve"> </w:t>
            </w:r>
            <w:sdt>
              <w:sdtPr>
                <w:rPr>
                  <w:rFonts w:ascii="Arial" w:hAnsi="Arial" w:eastAsia="SimSun" w:cs="Arial"/>
                  <w:sz w:val="20"/>
                  <w:szCs w:val="20"/>
                  <w:lang w:eastAsia="en-SG"/>
                </w:rPr>
                <w:id w:val="-174041061"/>
                <w:lock w:val="contentLocked"/>
              </w:sdtPr>
              <w:sdtEndPr>
                <w:rPr>
                  <w:rFonts w:ascii="Arial" w:hAnsi="Arial" w:eastAsia="SimSun" w:cs="Arial"/>
                  <w:sz w:val="20"/>
                  <w:szCs w:val="20"/>
                  <w:lang w:eastAsia="en-SG"/>
                </w:rPr>
              </w:sdtEndPr>
              <w:sdtContent>
                <w:r>
                  <w:rPr>
                    <w:rFonts w:ascii="Arial" w:hAnsi="Arial" w:eastAsia="SimSun" w:cs="Arial"/>
                    <w:sz w:val="22"/>
                    <w:szCs w:val="22"/>
                    <w:lang w:eastAsia="en-SG"/>
                  </w:rPr>
                  <w:t>No</w:t>
                </w:r>
              </w:sdtContent>
            </w:sdt>
          </w:p>
        </w:tc>
        <w:tc>
          <w:tcPr>
            <w:tcW w:w="2410" w:type="dxa"/>
          </w:tcPr>
          <w:sdt>
            <w:sdtPr>
              <w:rPr>
                <w:rStyle w:val="16"/>
                <w:sz w:val="20"/>
                <w:lang w:eastAsia="en-SG"/>
              </w:rPr>
              <w:id w:val="-394655238"/>
              <w:placeholder>
                <w:docPart w:val="332A380B4D594B1AAA094765CADC355C"/>
              </w:placeholder>
              <w:showingPlcHdr/>
            </w:sdtPr>
            <w:sdtEndPr>
              <w:rPr>
                <w:rStyle w:val="2"/>
                <w:rFonts w:ascii="Times New Roman" w:hAnsi="Times New Roman" w:eastAsia="SimSun" w:cs="Arial"/>
                <w:sz w:val="20"/>
                <w:szCs w:val="20"/>
                <w:lang w:val="en-SG" w:eastAsia="en-SG"/>
              </w:rPr>
            </w:sdtEndPr>
            <w:sdtContent>
              <w:p>
                <w:pPr>
                  <w:spacing w:after="0" w:line="240" w:lineRule="auto"/>
                  <w:rPr>
                    <w:rStyle w:val="14"/>
                    <w:rFonts w:ascii="Arial" w:hAnsi="Arial" w:eastAsia="SimSun" w:cs="Arial"/>
                    <w:szCs w:val="22"/>
                    <w:lang w:eastAsia="en-SG"/>
                  </w:rPr>
                </w:pPr>
                <w:r>
                  <w:rPr>
                    <w:rFonts w:ascii="Arial" w:hAnsi="Arial" w:eastAsia="SimSun" w:cs="Arial"/>
                    <w:color w:val="767171" w:themeColor="background2" w:themeShade="80"/>
                    <w:sz w:val="22"/>
                    <w:szCs w:val="22"/>
                    <w:lang w:eastAsia="en-SG"/>
                  </w:rPr>
                  <w:t>Where</w:t>
                </w:r>
              </w:p>
            </w:sdtContent>
          </w:sdt>
          <w:sdt>
            <w:sdtPr>
              <w:rPr>
                <w:rStyle w:val="16"/>
                <w:sz w:val="20"/>
                <w:lang w:eastAsia="en-SG"/>
              </w:rPr>
              <w:id w:val="-197312068"/>
              <w:placeholder>
                <w:docPart w:val="5386A4B24D6F4E4DA22D9F129157DA22"/>
              </w:placeholder>
              <w:showingPlcHdr/>
            </w:sdtPr>
            <w:sdtEndPr>
              <w:rPr>
                <w:rStyle w:val="2"/>
                <w:rFonts w:ascii="Times New Roman" w:hAnsi="Times New Roman" w:eastAsia="SimSun" w:cs="Arial"/>
                <w:sz w:val="20"/>
                <w:szCs w:val="20"/>
                <w:lang w:val="en-SG" w:eastAsia="en-SG"/>
              </w:rPr>
            </w:sdtEndPr>
            <w:sdtContent>
              <w:p>
                <w:pPr>
                  <w:spacing w:after="0" w:line="240" w:lineRule="auto"/>
                  <w:rPr>
                    <w:rStyle w:val="14"/>
                    <w:rFonts w:ascii="Arial" w:hAnsi="Arial" w:eastAsia="SimSun" w:cs="Arial"/>
                    <w:szCs w:val="22"/>
                    <w:lang w:eastAsia="en-SG"/>
                  </w:rPr>
                </w:pPr>
                <w:r>
                  <w:rPr>
                    <w:rStyle w:val="12"/>
                    <w:rFonts w:ascii="Arial" w:hAnsi="Arial" w:eastAsia="SimSun" w:cs="Arial"/>
                    <w:sz w:val="22"/>
                    <w:szCs w:val="22"/>
                    <w:lang w:eastAsia="en-SG"/>
                  </w:rPr>
                  <w:t>When</w:t>
                </w:r>
              </w:p>
            </w:sdtContent>
          </w:sdt>
          <w:sdt>
            <w:sdtPr>
              <w:rPr>
                <w:rStyle w:val="16"/>
                <w:sz w:val="20"/>
                <w:lang w:eastAsia="en-SG"/>
              </w:rPr>
              <w:id w:val="424231707"/>
              <w:placeholder>
                <w:docPart w:val="524C62B0C68E44E79F2976AC7BB4FBD5"/>
              </w:placeholder>
              <w:showingPlcHdr/>
            </w:sdtPr>
            <w:sdtEndPr>
              <w:rPr>
                <w:rStyle w:val="2"/>
                <w:rFonts w:ascii="Times New Roman" w:hAnsi="Times New Roman" w:eastAsia="SimSun" w:cs="Arial"/>
                <w:sz w:val="20"/>
                <w:szCs w:val="20"/>
                <w:lang w:val="en-SG" w:eastAsia="en-SG"/>
              </w:rPr>
            </w:sdtEndPr>
            <w:sdtContent>
              <w:p>
                <w:pPr>
                  <w:spacing w:after="0" w:line="240" w:lineRule="auto"/>
                  <w:rPr>
                    <w:rFonts w:ascii="Arial" w:hAnsi="Arial" w:eastAsia="SimSun" w:cs="Arial"/>
                    <w:sz w:val="22"/>
                    <w:szCs w:val="22"/>
                    <w:lang w:eastAsia="en-SG"/>
                  </w:rPr>
                </w:pPr>
                <w:r>
                  <w:rPr>
                    <w:rFonts w:ascii="Arial" w:hAnsi="Arial" w:eastAsia="SimSun" w:cs="Arial"/>
                    <w:color w:val="767171" w:themeColor="background2" w:themeShade="80"/>
                    <w:sz w:val="22"/>
                    <w:szCs w:val="22"/>
                    <w:lang w:eastAsia="en-SG"/>
                  </w:rPr>
                  <w:t>What species</w:t>
                </w:r>
              </w:p>
            </w:sdtContent>
          </w:sdt>
          <w:sdt>
            <w:sdtPr>
              <w:rPr>
                <w:rStyle w:val="16"/>
                <w:sz w:val="20"/>
                <w:lang w:eastAsia="en-SG"/>
              </w:rPr>
              <w:id w:val="-1267530484"/>
              <w:placeholder>
                <w:docPart w:val="51B3F8E5917B4790BE2375D1D412C9C3"/>
              </w:placeholder>
              <w:showingPlcHdr/>
            </w:sdtPr>
            <w:sdtEndPr>
              <w:rPr>
                <w:rStyle w:val="2"/>
                <w:rFonts w:ascii="Times New Roman" w:hAnsi="Times New Roman" w:eastAsia="SimSun" w:cs="Arial"/>
                <w:sz w:val="20"/>
                <w:szCs w:val="20"/>
                <w:lang w:val="en-SG" w:eastAsia="en-SG"/>
              </w:rPr>
            </w:sdtEndPr>
            <w:sdtContent>
              <w:p>
                <w:pPr>
                  <w:spacing w:after="0" w:line="240" w:lineRule="auto"/>
                  <w:jc w:val="both"/>
                  <w:rPr>
                    <w:rFonts w:ascii="Arial" w:hAnsi="Arial" w:eastAsia="SimSun" w:cs="Arial"/>
                    <w:i/>
                    <w:color w:val="FF0000"/>
                    <w:sz w:val="22"/>
                    <w:szCs w:val="22"/>
                    <w:lang w:eastAsia="en-SG"/>
                  </w:rPr>
                </w:pPr>
                <w:r>
                  <w:rPr>
                    <w:rStyle w:val="12"/>
                    <w:rFonts w:ascii="Arial" w:hAnsi="Arial" w:eastAsia="SimSun" w:cs="Arial"/>
                    <w:sz w:val="22"/>
                    <w:szCs w:val="22"/>
                    <w:lang w:eastAsia="en-SG"/>
                  </w:rPr>
                  <w:t>What procedures</w:t>
                </w:r>
              </w:p>
            </w:sdtContent>
          </w:sdt>
        </w:tc>
      </w:tr>
      <w:bookmarkEnd w:id="0"/>
    </w:tbl>
    <w:p>
      <w:pPr>
        <w:spacing w:after="0" w:line="240" w:lineRule="auto"/>
        <w:jc w:val="both"/>
        <w:rPr>
          <w:rFonts w:ascii="Arial" w:hAnsi="Arial" w:eastAsia="Times New Roman" w:cs="Arial"/>
          <w:b/>
          <w:lang w:val="en-GB"/>
        </w:rPr>
      </w:pPr>
    </w:p>
    <w:p>
      <w:pPr>
        <w:spacing w:after="0" w:line="240" w:lineRule="auto"/>
        <w:jc w:val="both"/>
        <w:rPr>
          <w:rFonts w:ascii="Arial" w:hAnsi="Arial" w:eastAsia="Times New Roman" w:cs="Arial"/>
          <w:b/>
          <w:lang w:val="en-GB"/>
        </w:rPr>
      </w:pPr>
    </w:p>
    <w:sdt>
      <w:sdtPr>
        <w:rPr>
          <w:rFonts w:ascii="Arial" w:hAnsi="Arial" w:eastAsia="Times New Roman" w:cs="Arial"/>
          <w:vertAlign w:val="superscript"/>
          <w:lang w:val="en-GB"/>
        </w:rPr>
        <w:id w:val="-1543590232"/>
        <w:lock w:val="sdtContentLocked"/>
      </w:sdtPr>
      <w:sdtEndPr>
        <w:rPr>
          <w:rFonts w:ascii="Arial" w:hAnsi="Arial" w:eastAsia="Times New Roman" w:cs="Arial"/>
          <w:vertAlign w:val="baseline"/>
          <w:lang w:val="en-GB"/>
        </w:rPr>
      </w:sdtEndPr>
      <w:sdtContent>
        <w:p>
          <w:pPr>
            <w:spacing w:after="0" w:line="240" w:lineRule="auto"/>
            <w:ind w:left="142"/>
            <w:jc w:val="both"/>
            <w:rPr>
              <w:rFonts w:ascii="Arial" w:hAnsi="Arial" w:eastAsia="Times New Roman" w:cs="Arial"/>
              <w:lang w:val="en-GB"/>
            </w:rPr>
          </w:pPr>
          <w:r>
            <w:rPr>
              <w:rFonts w:ascii="Arial" w:hAnsi="Arial" w:eastAsia="Times New Roman" w:cs="Arial"/>
              <w:vertAlign w:val="superscript"/>
              <w:lang w:val="en-GB"/>
            </w:rPr>
            <w:t>1</w:t>
          </w:r>
          <w:r>
            <w:rPr>
              <w:rFonts w:ascii="Arial" w:hAnsi="Arial" w:eastAsia="Times New Roman" w:cs="Arial"/>
              <w:lang w:val="en-GB"/>
            </w:rPr>
            <w:t xml:space="preserve">If </w:t>
          </w:r>
          <w:r>
            <w:rPr>
              <w:rFonts w:ascii="Arial" w:hAnsi="Arial" w:eastAsia="Times New Roman" w:cs="Arial"/>
              <w:b/>
              <w:bCs/>
              <w:lang w:val="en-GB"/>
            </w:rPr>
            <w:t>“NO”</w:t>
          </w:r>
          <w:r>
            <w:rPr>
              <w:rFonts w:ascii="Arial" w:hAnsi="Arial" w:eastAsia="Times New Roman" w:cs="Arial"/>
              <w:lang w:val="en-GB"/>
            </w:rPr>
            <w:t xml:space="preserve"> is checked, please indicate in the box below when (approx. date) staff intends to be vaccinated, or contact the </w:t>
          </w:r>
          <w:r>
            <w:fldChar w:fldCharType="begin"/>
          </w:r>
          <w:r>
            <w:instrText xml:space="preserve"> HYPERLINK "mailto:safety@brc.a-star.edu.sg" </w:instrText>
          </w:r>
          <w:r>
            <w:fldChar w:fldCharType="separate"/>
          </w:r>
          <w:r>
            <w:rPr>
              <w:rStyle w:val="7"/>
              <w:rFonts w:ascii="Arial" w:hAnsi="Arial" w:eastAsia="Times New Roman" w:cs="Arial"/>
              <w:lang w:val="en-GB"/>
            </w:rPr>
            <w:t>BRC Safety Office</w:t>
          </w:r>
          <w:r>
            <w:rPr>
              <w:rStyle w:val="7"/>
              <w:rFonts w:ascii="Arial" w:hAnsi="Arial" w:eastAsia="Times New Roman" w:cs="Arial"/>
              <w:lang w:val="en-GB"/>
            </w:rPr>
            <w:fldChar w:fldCharType="end"/>
          </w:r>
          <w:r>
            <w:rPr>
              <w:rFonts w:ascii="Arial" w:hAnsi="Arial" w:eastAsia="Times New Roman" w:cs="Arial"/>
              <w:lang w:val="en-GB"/>
            </w:rPr>
            <w:t xml:space="preserve"> if staff decides to opt out of the vaccination program.</w:t>
          </w:r>
        </w:p>
      </w:sdtContent>
    </w:sdt>
    <w:tbl>
      <w:tblPr>
        <w:tblStyle w:val="3"/>
        <w:tblW w:w="9497"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Pr>
          <w:p>
            <w:pPr>
              <w:spacing w:after="0" w:line="240" w:lineRule="auto"/>
              <w:jc w:val="both"/>
              <w:rPr>
                <w:rFonts w:ascii="Arial" w:hAnsi="Arial" w:eastAsia="Times New Roman" w:cs="Arial"/>
                <w:lang w:val="en-GB"/>
              </w:rPr>
            </w:pPr>
          </w:p>
          <w:p>
            <w:pPr>
              <w:spacing w:after="0" w:line="240" w:lineRule="auto"/>
              <w:jc w:val="both"/>
              <w:rPr>
                <w:rFonts w:ascii="Arial" w:hAnsi="Arial" w:eastAsia="Times New Roman" w:cs="Arial"/>
                <w:lang w:val="en-GB"/>
              </w:rPr>
            </w:pPr>
          </w:p>
        </w:tc>
      </w:tr>
    </w:tbl>
    <w:p>
      <w:pPr>
        <w:tabs>
          <w:tab w:val="left" w:pos="709"/>
        </w:tabs>
        <w:spacing w:after="0" w:line="240" w:lineRule="auto"/>
        <w:jc w:val="both"/>
        <w:rPr>
          <w:rFonts w:ascii="Arial" w:hAnsi="Arial" w:eastAsia="Times New Roman" w:cs="Arial"/>
          <w:lang w:val="en-GB"/>
        </w:rPr>
      </w:pPr>
    </w:p>
    <w:sdt>
      <w:sdtPr>
        <w:rPr>
          <w:rFonts w:ascii="Arial" w:hAnsi="Arial" w:eastAsia="Times New Roman" w:cs="Arial"/>
          <w:b/>
          <w:lang w:val="en-GB"/>
        </w:rPr>
        <w:id w:val="267893146"/>
        <w:lock w:val="sdtContentLocked"/>
      </w:sdtPr>
      <w:sdtEndPr>
        <w:rPr>
          <w:rFonts w:ascii="Arial" w:hAnsi="Arial" w:eastAsia="Times New Roman" w:cs="Arial"/>
          <w:b w:val="0"/>
          <w:lang w:val="en-GB"/>
        </w:rPr>
      </w:sdtEndPr>
      <w:sdtContent>
        <w:p>
          <w:pPr>
            <w:tabs>
              <w:tab w:val="left" w:pos="709"/>
            </w:tabs>
            <w:spacing w:after="0" w:line="240" w:lineRule="auto"/>
            <w:ind w:left="142"/>
            <w:jc w:val="both"/>
            <w:rPr>
              <w:rFonts w:ascii="Arial" w:hAnsi="Arial" w:eastAsia="Times New Roman" w:cs="Arial"/>
              <w:lang w:val="en-GB"/>
            </w:rPr>
          </w:pPr>
          <w:r>
            <w:rPr>
              <w:rFonts w:ascii="Arial" w:hAnsi="Arial" w:eastAsia="Times New Roman" w:cs="Arial"/>
              <w:vertAlign w:val="superscript"/>
              <w:lang w:val="en-GB"/>
            </w:rPr>
            <w:t>2</w:t>
          </w:r>
          <w:r>
            <w:rPr>
              <w:rFonts w:ascii="Arial" w:hAnsi="Arial" w:eastAsia="Times New Roman" w:cs="Arial"/>
              <w:lang w:val="en-GB"/>
            </w:rPr>
            <w:t>If staff included does not have any experience, please indicate the person who would be providing the training in the box below. Please note that the trainer should have experience working with lab animals and must be included in this protocol.</w:t>
          </w:r>
        </w:p>
      </w:sdtContent>
    </w:sdt>
    <w:tbl>
      <w:tblPr>
        <w:tblStyle w:val="3"/>
        <w:tblW w:w="9497"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497" w:type="dxa"/>
          </w:tcPr>
          <w:p>
            <w:pPr>
              <w:spacing w:after="0" w:line="240" w:lineRule="auto"/>
              <w:rPr>
                <w:rFonts w:ascii="Arial" w:hAnsi="Arial" w:eastAsia="Times New Roman" w:cs="Arial"/>
                <w:lang w:val="en-GB"/>
              </w:rPr>
            </w:pPr>
          </w:p>
        </w:tc>
      </w:tr>
    </w:tbl>
    <w:p>
      <w:pPr>
        <w:tabs>
          <w:tab w:val="left" w:pos="720"/>
        </w:tabs>
        <w:spacing w:after="0" w:line="240" w:lineRule="auto"/>
        <w:ind w:left="720" w:hanging="294"/>
        <w:jc w:val="both"/>
        <w:rPr>
          <w:rFonts w:ascii="Arial" w:hAnsi="Arial" w:eastAsia="Times New Roman" w:cs="Arial"/>
          <w:b/>
          <w:lang w:val="en-GB"/>
        </w:rPr>
      </w:pPr>
    </w:p>
    <w:p>
      <w:pPr>
        <w:tabs>
          <w:tab w:val="left" w:pos="720"/>
        </w:tabs>
        <w:spacing w:after="0" w:line="240" w:lineRule="auto"/>
        <w:ind w:left="720" w:hanging="720"/>
        <w:jc w:val="both"/>
        <w:rPr>
          <w:rFonts w:ascii="Arial" w:hAnsi="Arial" w:eastAsia="Times New Roman" w:cs="Arial"/>
          <w:b/>
          <w:lang w:val="en-GB"/>
        </w:rPr>
      </w:pPr>
    </w:p>
    <w:p>
      <w:pPr>
        <w:tabs>
          <w:tab w:val="left" w:pos="720"/>
        </w:tabs>
        <w:spacing w:after="0" w:line="240" w:lineRule="auto"/>
        <w:ind w:left="720" w:hanging="720"/>
        <w:jc w:val="both"/>
        <w:rPr>
          <w:ins w:id="0" w:author="Thivanai Shanmugavelu" w:date="2023-05-10T11:01:00Z"/>
          <w:rFonts w:ascii="Arial" w:hAnsi="Arial" w:eastAsia="Times New Roman" w:cs="Arial"/>
          <w:b/>
          <w:lang w:val="en-GB"/>
        </w:rPr>
      </w:pPr>
    </w:p>
    <w:p>
      <w:pPr>
        <w:tabs>
          <w:tab w:val="left" w:pos="720"/>
        </w:tabs>
        <w:spacing w:after="0" w:line="240" w:lineRule="auto"/>
        <w:ind w:left="720" w:hanging="720"/>
        <w:jc w:val="both"/>
        <w:rPr>
          <w:rFonts w:ascii="Arial" w:hAnsi="Arial" w:eastAsia="Times New Roman" w:cs="Arial"/>
          <w:b/>
          <w:lang w:val="en-GB"/>
        </w:rPr>
      </w:pPr>
    </w:p>
    <w:sdt>
      <w:sdtPr>
        <w:rPr>
          <w:rFonts w:ascii="Arial" w:hAnsi="Arial" w:eastAsia="Times New Roman" w:cs="Arial"/>
          <w:b/>
          <w:lang w:val="en-GB"/>
        </w:rPr>
        <w:id w:val="757487667"/>
        <w:lock w:val="sdtContentLocked"/>
        <w:placeholder>
          <w:docPart w:val="DefaultPlaceholder_-1854013440"/>
        </w:placeholder>
      </w:sdtPr>
      <w:sdtEndPr>
        <w:rPr>
          <w:rFonts w:ascii="Arial" w:hAnsi="Arial" w:eastAsia="Times New Roman" w:cs="Arial"/>
          <w:b/>
          <w:lang w:val="en-GB"/>
        </w:rPr>
      </w:sdtEndPr>
      <w:sdtContent>
        <w:p>
          <w:pPr>
            <w:tabs>
              <w:tab w:val="left" w:pos="720"/>
            </w:tabs>
            <w:spacing w:after="0" w:line="240" w:lineRule="auto"/>
            <w:ind w:left="720" w:hanging="720"/>
            <w:jc w:val="both"/>
            <w:rPr>
              <w:rFonts w:ascii="Arial" w:hAnsi="Arial" w:eastAsia="Times New Roman" w:cs="Arial"/>
              <w:b/>
              <w:lang w:val="en-GB"/>
            </w:rPr>
          </w:pPr>
          <w:r>
            <w:rPr>
              <w:rFonts w:ascii="Arial" w:hAnsi="Arial" w:eastAsia="Times New Roman" w:cs="Arial"/>
              <w:b/>
              <w:lang w:val="en-GB"/>
            </w:rPr>
            <w:t>12.  Surgical Procedures</w:t>
          </w:r>
        </w:p>
      </w:sdtContent>
    </w:sdt>
    <w:sdt>
      <w:sdtPr>
        <w:rPr>
          <w:rFonts w:ascii="Arial" w:hAnsi="Arial" w:eastAsia="Times New Roman" w:cs="Arial"/>
          <w:lang w:val="en-GB"/>
        </w:rPr>
        <w:id w:val="-322433337"/>
        <w:lock w:val="sdtContentLocked"/>
        <w:placeholder>
          <w:docPart w:val="DefaultPlaceholder_-1854013440"/>
        </w:placeholder>
      </w:sdtPr>
      <w:sdtEndPr>
        <w:rPr>
          <w:rFonts w:ascii="Arial" w:hAnsi="Arial" w:eastAsia="Times New Roman" w:cs="Arial"/>
          <w:lang w:val="en-GB"/>
        </w:rPr>
      </w:sdtEndPr>
      <w:sdtContent>
        <w:p>
          <w:pPr>
            <w:tabs>
              <w:tab w:val="left" w:pos="720"/>
            </w:tabs>
            <w:spacing w:after="0" w:line="240" w:lineRule="auto"/>
            <w:ind w:left="720" w:hanging="294"/>
            <w:jc w:val="both"/>
            <w:rPr>
              <w:rFonts w:ascii="Arial" w:hAnsi="Arial" w:eastAsia="Times New Roman" w:cs="Arial"/>
              <w:lang w:val="en-GB"/>
            </w:rPr>
          </w:pPr>
          <w:r>
            <w:rPr>
              <w:rFonts w:ascii="Arial" w:hAnsi="Arial" w:eastAsia="Times New Roman" w:cs="Arial"/>
              <w:lang w:val="en-GB"/>
            </w:rPr>
            <w:t xml:space="preserve">Would the new staff listed be performing surgical procedures? </w:t>
          </w:r>
        </w:p>
      </w:sdtContent>
    </w:sdt>
    <w:p>
      <w:pPr>
        <w:tabs>
          <w:tab w:val="left" w:pos="720"/>
        </w:tabs>
        <w:spacing w:after="0" w:line="240" w:lineRule="auto"/>
        <w:ind w:left="720" w:hanging="294"/>
        <w:jc w:val="both"/>
        <w:rPr>
          <w:rFonts w:ascii="Arial" w:hAnsi="Arial" w:eastAsia="Times New Roman" w:cs="Arial"/>
          <w:lang w:val="en-GB"/>
        </w:rPr>
      </w:pPr>
    </w:p>
    <w:tbl>
      <w:tblPr>
        <w:tblStyle w:val="3"/>
        <w:tblW w:w="0" w:type="auto"/>
        <w:tblInd w:w="468"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3600"/>
        <w:gridCol w:w="3780"/>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600" w:type="dxa"/>
          </w:tcPr>
          <w:p>
            <w:pPr>
              <w:tabs>
                <w:tab w:val="left" w:pos="720"/>
              </w:tabs>
              <w:spacing w:after="0" w:line="240" w:lineRule="auto"/>
              <w:jc w:val="both"/>
              <w:rPr>
                <w:rFonts w:ascii="Arial" w:hAnsi="Arial" w:eastAsia="Times New Roman" w:cs="Arial"/>
                <w:b/>
                <w:lang w:val="en-GB"/>
              </w:rPr>
            </w:pPr>
            <w:sdt>
              <w:sdtPr>
                <w:rPr>
                  <w:rFonts w:ascii="Arial" w:hAnsi="Arial" w:eastAsia="Times New Roman" w:cs="Arial"/>
                  <w:lang w:val="en-GB"/>
                </w:rPr>
                <w:id w:val="-967962884"/>
                <w:lock w:val="sdtLocked"/>
                <w14:checkbox>
                  <w14:checked w14:val="0"/>
                  <w14:checkedState w14:val="2612" w14:font="MS Gothic"/>
                  <w14:uncheckedState w14:val="2610" w14:font="MS Gothic"/>
                </w14:checkbox>
              </w:sdtPr>
              <w:sdtEndPr>
                <w:rPr>
                  <w:rFonts w:ascii="Arial" w:hAnsi="Arial" w:eastAsia="Times New Roman" w:cs="Arial"/>
                  <w:lang w:val="en-GB"/>
                </w:rPr>
              </w:sdtEndPr>
              <w:sdtContent>
                <w:r>
                  <w:rPr>
                    <w:rFonts w:hint="eastAsia" w:ascii="MS Gothic" w:hAnsi="MS Gothic" w:eastAsia="MS Gothic" w:cs="Arial"/>
                    <w:lang w:val="en-GB"/>
                  </w:rPr>
                  <w:t>☐</w:t>
                </w:r>
              </w:sdtContent>
            </w:sdt>
            <w:r>
              <w:rPr>
                <w:rFonts w:ascii="Arial" w:hAnsi="Arial" w:eastAsia="Times New Roman" w:cs="Arial"/>
                <w:b/>
                <w:lang w:val="en-GB"/>
              </w:rPr>
              <w:t xml:space="preserve"> </w:t>
            </w:r>
            <w:sdt>
              <w:sdtPr>
                <w:rPr>
                  <w:rFonts w:ascii="Arial" w:hAnsi="Arial" w:eastAsia="Times New Roman" w:cs="Arial"/>
                  <w:b/>
                  <w:lang w:val="en-GB"/>
                </w:rPr>
                <w:id w:val="713629103"/>
                <w:lock w:val="sdtContentLocked"/>
                <w:placeholder>
                  <w:docPart w:val="DefaultPlaceholder_-1854013440"/>
                </w:placeholder>
              </w:sdtPr>
              <w:sdtEndPr>
                <w:rPr>
                  <w:rFonts w:ascii="Arial" w:hAnsi="Arial" w:eastAsia="Times New Roman" w:cs="Arial"/>
                  <w:b/>
                  <w:lang w:val="en-GB"/>
                </w:rPr>
              </w:sdtEndPr>
              <w:sdtContent>
                <w:r>
                  <w:rPr>
                    <w:rFonts w:ascii="Arial" w:hAnsi="Arial" w:eastAsia="Times New Roman" w:cs="Arial"/>
                    <w:b/>
                    <w:lang w:val="en-GB"/>
                  </w:rPr>
                  <w:t>YES</w:t>
                </w:r>
              </w:sdtContent>
            </w:sdt>
          </w:p>
        </w:tc>
        <w:tc>
          <w:tcPr>
            <w:tcW w:w="3780" w:type="dxa"/>
          </w:tcPr>
          <w:p>
            <w:pPr>
              <w:tabs>
                <w:tab w:val="left" w:pos="720"/>
              </w:tabs>
              <w:spacing w:after="0" w:line="240" w:lineRule="auto"/>
              <w:jc w:val="both"/>
              <w:rPr>
                <w:rFonts w:ascii="Arial" w:hAnsi="Arial" w:eastAsia="Times New Roman" w:cs="Arial"/>
                <w:b/>
                <w:lang w:val="en-GB"/>
              </w:rPr>
            </w:pPr>
            <w:sdt>
              <w:sdtPr>
                <w:rPr>
                  <w:rFonts w:ascii="Arial" w:hAnsi="Arial" w:eastAsia="Times New Roman" w:cs="Arial"/>
                  <w:lang w:val="en-GB"/>
                </w:rPr>
                <w:id w:val="440965567"/>
                <w:lock w:val="sdtLocked"/>
                <w14:checkbox>
                  <w14:checked w14:val="0"/>
                  <w14:checkedState w14:val="2612" w14:font="MS Gothic"/>
                  <w14:uncheckedState w14:val="2610" w14:font="MS Gothic"/>
                </w14:checkbox>
              </w:sdtPr>
              <w:sdtEndPr>
                <w:rPr>
                  <w:rFonts w:ascii="Arial" w:hAnsi="Arial" w:eastAsia="Times New Roman" w:cs="Arial"/>
                  <w:lang w:val="en-GB"/>
                </w:rPr>
              </w:sdtEndPr>
              <w:sdtContent>
                <w:r>
                  <w:rPr>
                    <w:rFonts w:hint="eastAsia" w:ascii="MS Gothic" w:hAnsi="MS Gothic" w:eastAsia="MS Gothic" w:cs="Arial"/>
                    <w:lang w:val="en-GB"/>
                  </w:rPr>
                  <w:t>☐</w:t>
                </w:r>
              </w:sdtContent>
            </w:sdt>
            <w:r>
              <w:rPr>
                <w:rFonts w:ascii="Arial" w:hAnsi="Arial" w:eastAsia="Times New Roman" w:cs="Arial"/>
                <w:b/>
                <w:lang w:val="en-GB"/>
              </w:rPr>
              <w:t xml:space="preserve"> </w:t>
            </w:r>
            <w:sdt>
              <w:sdtPr>
                <w:rPr>
                  <w:rFonts w:ascii="Arial" w:hAnsi="Arial" w:eastAsia="Times New Roman" w:cs="Arial"/>
                  <w:b/>
                  <w:lang w:val="en-GB"/>
                </w:rPr>
                <w:id w:val="514887178"/>
                <w:lock w:val="sdtContentLocked"/>
                <w:placeholder>
                  <w:docPart w:val="DefaultPlaceholder_-1854013440"/>
                </w:placeholder>
              </w:sdtPr>
              <w:sdtEndPr>
                <w:rPr>
                  <w:rFonts w:ascii="Arial" w:hAnsi="Arial" w:eastAsia="Times New Roman" w:cs="Arial"/>
                  <w:b/>
                  <w:lang w:val="en-GB"/>
                </w:rPr>
              </w:sdtEndPr>
              <w:sdtContent>
                <w:r>
                  <w:rPr>
                    <w:rFonts w:ascii="Arial" w:hAnsi="Arial" w:eastAsia="Times New Roman" w:cs="Arial"/>
                    <w:b/>
                    <w:lang w:val="en-GB"/>
                  </w:rPr>
                  <w:t>NO</w:t>
                </w:r>
              </w:sdtContent>
            </w:sdt>
            <w:r>
              <w:rPr>
                <w:rFonts w:ascii="Arial" w:hAnsi="Arial" w:eastAsia="Times New Roman" w:cs="Arial"/>
                <w:b/>
                <w:lang w:val="en-GB"/>
              </w:rPr>
              <w:t xml:space="preserve"> </w:t>
            </w:r>
          </w:p>
        </w:tc>
      </w:tr>
    </w:tbl>
    <w:p>
      <w:pPr>
        <w:tabs>
          <w:tab w:val="left" w:pos="720"/>
        </w:tabs>
        <w:spacing w:after="0" w:line="240" w:lineRule="auto"/>
        <w:ind w:left="720" w:hanging="720"/>
        <w:jc w:val="both"/>
        <w:rPr>
          <w:rFonts w:ascii="Arial" w:hAnsi="Arial" w:eastAsia="Times New Roman" w:cs="Arial"/>
          <w:b/>
          <w:lang w:val="en-GB"/>
        </w:rPr>
      </w:pPr>
    </w:p>
    <w:p>
      <w:pPr>
        <w:tabs>
          <w:tab w:val="left" w:pos="720"/>
        </w:tabs>
        <w:spacing w:after="0" w:line="240" w:lineRule="auto"/>
        <w:ind w:left="720" w:hanging="720"/>
        <w:jc w:val="both"/>
        <w:rPr>
          <w:rFonts w:ascii="Arial" w:hAnsi="Arial" w:eastAsia="Times New Roman" w:cs="Arial"/>
          <w:b/>
          <w:lang w:val="en-GB"/>
        </w:rPr>
      </w:pPr>
    </w:p>
    <w:sdt>
      <w:sdtPr>
        <w:rPr>
          <w:rFonts w:ascii="Arial" w:hAnsi="Arial" w:eastAsia="Times New Roman" w:cs="Arial"/>
          <w:lang w:val="en-GB"/>
        </w:rPr>
        <w:id w:val="1670755370"/>
        <w:lock w:val="sdtContentLocked"/>
        <w:placeholder>
          <w:docPart w:val="DefaultPlaceholder_-1854013440"/>
        </w:placeholder>
      </w:sdtPr>
      <w:sdtEndPr>
        <w:rPr>
          <w:rFonts w:ascii="Arial" w:hAnsi="Arial" w:eastAsia="Times New Roman" w:cs="Arial"/>
          <w:lang w:val="en-GB"/>
        </w:rPr>
      </w:sdtEndPr>
      <w:sdtContent>
        <w:p>
          <w:pPr>
            <w:spacing w:after="0" w:line="240" w:lineRule="auto"/>
            <w:ind w:left="142"/>
            <w:rPr>
              <w:rFonts w:ascii="Arial" w:hAnsi="Arial" w:eastAsia="Times New Roman" w:cs="Arial"/>
              <w:lang w:val="en-GB"/>
            </w:rPr>
          </w:pPr>
          <w:r>
            <w:rPr>
              <w:rFonts w:ascii="Arial" w:hAnsi="Arial" w:eastAsia="Times New Roman" w:cs="Arial"/>
              <w:lang w:val="en-GB"/>
            </w:rPr>
            <w:t xml:space="preserve">If </w:t>
          </w:r>
          <w:r>
            <w:rPr>
              <w:rFonts w:ascii="Arial" w:hAnsi="Arial" w:eastAsia="Times New Roman" w:cs="Arial"/>
              <w:b/>
              <w:lang w:val="en-GB"/>
            </w:rPr>
            <w:t>“YES”</w:t>
          </w:r>
          <w:r>
            <w:rPr>
              <w:rFonts w:ascii="Arial" w:hAnsi="Arial" w:eastAsia="Times New Roman" w:cs="Arial"/>
              <w:lang w:val="en-GB"/>
            </w:rPr>
            <w:t>, please indicate the name of the staff and his/her relevant experience in the table below.</w:t>
          </w:r>
        </w:p>
      </w:sdtContent>
    </w:sdt>
    <w:p>
      <w:pPr>
        <w:spacing w:after="0" w:line="240" w:lineRule="auto"/>
        <w:ind w:left="142"/>
        <w:rPr>
          <w:rFonts w:ascii="Arial" w:hAnsi="Arial" w:eastAsia="Times New Roman" w:cs="Arial"/>
          <w:lang w:val="en-GB"/>
        </w:rPr>
      </w:pPr>
    </w:p>
    <w:sdt>
      <w:sdtPr>
        <w:rPr>
          <w:rFonts w:ascii="Arial" w:hAnsi="Arial" w:eastAsia="Times New Roman" w:cs="Arial"/>
          <w:lang w:val="en-GB"/>
        </w:rPr>
        <w:id w:val="329099667"/>
        <w:lock w:val="sdtContentLocked"/>
        <w:placeholder>
          <w:docPart w:val="DefaultPlaceholder_-1854013440"/>
        </w:placeholder>
      </w:sdtPr>
      <w:sdtEndPr>
        <w:rPr>
          <w:rFonts w:ascii="Arial" w:hAnsi="Arial" w:eastAsia="Times New Roman" w:cs="Arial"/>
          <w:lang w:val="en-GB"/>
        </w:rPr>
      </w:sdtEndPr>
      <w:sdtContent>
        <w:p>
          <w:pPr>
            <w:spacing w:after="0" w:line="240" w:lineRule="auto"/>
            <w:ind w:left="142"/>
            <w:rPr>
              <w:rFonts w:ascii="Arial" w:hAnsi="Arial" w:eastAsia="Times New Roman" w:cs="Arial"/>
              <w:b/>
              <w:lang w:val="en-GB"/>
            </w:rPr>
          </w:pPr>
          <w:r>
            <w:rPr>
              <w:rFonts w:ascii="Arial" w:hAnsi="Arial" w:eastAsia="Times New Roman" w:cs="Arial"/>
              <w:lang w:val="en-GB"/>
            </w:rPr>
            <w:t>Name of surgeon(s) and their relevant experience:</w:t>
          </w:r>
        </w:p>
      </w:sdtContent>
    </w:sdt>
    <w:tbl>
      <w:tblPr>
        <w:tblStyle w:val="3"/>
        <w:tblW w:w="9497"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1"/>
        <w:gridCol w:w="5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rPr>
              <w:rFonts w:ascii="Arial" w:hAnsi="Arial" w:eastAsia="Times New Roman" w:cs="Arial"/>
              <w:lang w:val="en-GB"/>
            </w:rPr>
            <w:id w:val="-944070023"/>
            <w:lock w:val="sdtContentLocked"/>
            <w:placeholder>
              <w:docPart w:val="DefaultPlaceholder_-1854013440"/>
            </w:placeholder>
          </w:sdtPr>
          <w:sdtEndPr>
            <w:rPr>
              <w:rFonts w:ascii="Arial" w:hAnsi="Arial" w:eastAsia="Times New Roman" w:cs="Arial"/>
              <w:b/>
              <w:lang w:val="en-GB"/>
            </w:rPr>
          </w:sdtEndPr>
          <w:sdtContent>
            <w:tc>
              <w:tcPr>
                <w:tcW w:w="3751" w:type="dxa"/>
                <w:shd w:val="clear" w:color="auto" w:fill="F3F3F3"/>
                <w:vAlign w:val="center"/>
              </w:tcPr>
              <w:p>
                <w:pPr>
                  <w:spacing w:after="0" w:line="240" w:lineRule="auto"/>
                  <w:rPr>
                    <w:rFonts w:ascii="Arial" w:hAnsi="Arial" w:eastAsia="Times New Roman" w:cs="Arial"/>
                    <w:lang w:val="en-GB"/>
                  </w:rPr>
                </w:pPr>
                <w:r>
                  <w:rPr>
                    <w:rFonts w:ascii="Arial" w:hAnsi="Arial" w:eastAsia="Times New Roman" w:cs="Arial"/>
                    <w:lang w:val="en-GB"/>
                  </w:rPr>
                  <w:t xml:space="preserve">Name of </w:t>
                </w:r>
                <w:r>
                  <w:rPr>
                    <w:rFonts w:ascii="Arial" w:hAnsi="Arial" w:eastAsia="Times New Roman" w:cs="Arial"/>
                    <w:b/>
                    <w:lang w:val="en-GB"/>
                  </w:rPr>
                  <w:t>new staff</w:t>
                </w:r>
              </w:p>
            </w:tc>
          </w:sdtContent>
        </w:sdt>
        <w:tc>
          <w:tcPr>
            <w:tcW w:w="5746" w:type="dxa"/>
            <w:shd w:val="clear" w:color="auto" w:fill="F3F3F3"/>
            <w:vAlign w:val="center"/>
          </w:tcPr>
          <w:sdt>
            <w:sdtPr>
              <w:rPr>
                <w:rFonts w:ascii="Arial" w:hAnsi="Arial" w:eastAsia="Times New Roman" w:cs="Arial"/>
                <w:lang w:val="en-GB"/>
              </w:rPr>
              <w:id w:val="166526669"/>
              <w:lock w:val="sdtContentLocked"/>
              <w:placeholder>
                <w:docPart w:val="DefaultPlaceholder_-1854013440"/>
              </w:placeholder>
            </w:sdtPr>
            <w:sdtEndPr>
              <w:rPr>
                <w:rFonts w:ascii="Arial" w:hAnsi="Arial" w:eastAsia="Times New Roman" w:cs="Arial"/>
                <w:b/>
                <w:i/>
                <w:lang w:val="en-GB"/>
              </w:rPr>
            </w:sdtEndPr>
            <w:sdtContent>
              <w:p>
                <w:pPr>
                  <w:spacing w:after="0" w:line="240" w:lineRule="auto"/>
                  <w:rPr>
                    <w:rFonts w:ascii="Arial" w:hAnsi="Arial" w:eastAsia="Times New Roman" w:cs="Arial"/>
                    <w:lang w:val="en-GB"/>
                  </w:rPr>
                </w:pPr>
                <w:r>
                  <w:rPr>
                    <w:rFonts w:ascii="Arial" w:hAnsi="Arial" w:eastAsia="Times New Roman" w:cs="Arial"/>
                    <w:lang w:val="en-GB"/>
                  </w:rPr>
                  <w:t>Experience in performing surgical procedures</w:t>
                </w:r>
              </w:p>
              <w:p>
                <w:pPr>
                  <w:spacing w:after="0" w:line="240" w:lineRule="auto"/>
                  <w:rPr>
                    <w:rFonts w:ascii="Arial" w:hAnsi="Arial" w:eastAsia="Times New Roman" w:cs="Arial"/>
                    <w:color w:val="FF0000"/>
                    <w:lang w:val="en-GB"/>
                  </w:rPr>
                </w:pPr>
                <w:r>
                  <w:rPr>
                    <w:rFonts w:ascii="Arial" w:hAnsi="Arial" w:eastAsia="Times New Roman" w:cs="Arial"/>
                    <w:color w:val="FF0000"/>
                    <w:lang w:val="en-GB"/>
                  </w:rPr>
                  <w:t>(where, what procedures, when, what species)</w:t>
                </w:r>
              </w:p>
              <w:p>
                <w:pPr>
                  <w:spacing w:after="0" w:line="240" w:lineRule="auto"/>
                  <w:rPr>
                    <w:rFonts w:ascii="Arial" w:hAnsi="Arial" w:eastAsia="Times New Roman" w:cs="Arial"/>
                    <w:i/>
                    <w:lang w:val="en-GB"/>
                  </w:rPr>
                </w:pPr>
              </w:p>
              <w:p>
                <w:pPr>
                  <w:spacing w:after="0" w:line="240" w:lineRule="auto"/>
                  <w:rPr>
                    <w:rFonts w:ascii="Arial" w:hAnsi="Arial" w:eastAsia="Times New Roman" w:cs="Arial"/>
                    <w:lang w:val="en-GB"/>
                  </w:rPr>
                </w:pPr>
                <w:r>
                  <w:rPr>
                    <w:rFonts w:ascii="Arial" w:hAnsi="Arial" w:eastAsia="Times New Roman" w:cs="Arial"/>
                    <w:i/>
                    <w:lang w:val="en-GB"/>
                  </w:rPr>
                  <w:t xml:space="preserve">If none, please indicate </w:t>
                </w:r>
                <w:r>
                  <w:rPr>
                    <w:rFonts w:ascii="Arial" w:hAnsi="Arial" w:eastAsia="Times New Roman" w:cs="Arial"/>
                    <w:b/>
                    <w:i/>
                    <w:u w:val="single"/>
                    <w:lang w:val="en-GB"/>
                  </w:rPr>
                  <w:t>name and experience</w:t>
                </w:r>
                <w:r>
                  <w:rPr>
                    <w:rFonts w:ascii="Arial" w:hAnsi="Arial" w:eastAsia="Times New Roman" w:cs="Arial"/>
                    <w:i/>
                    <w:lang w:val="en-GB"/>
                  </w:rPr>
                  <w:t xml:space="preserve"> of person responsible for training and assuring that staff has obtained adequate skills </w:t>
                </w:r>
                <w:r>
                  <w:rPr>
                    <w:rFonts w:ascii="Arial" w:hAnsi="Arial" w:eastAsia="Times New Roman" w:cs="Arial"/>
                    <w:b/>
                    <w:i/>
                    <w:lang w:val="en-GB"/>
                  </w:rPr>
                  <w:t>in this column</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3751" w:type="dxa"/>
          </w:tcPr>
          <w:p>
            <w:pPr>
              <w:spacing w:after="0" w:line="240" w:lineRule="auto"/>
              <w:rPr>
                <w:rFonts w:ascii="Arial" w:hAnsi="Arial" w:eastAsia="Times New Roman" w:cs="Arial"/>
                <w:lang w:val="en-GB"/>
              </w:rPr>
            </w:pPr>
          </w:p>
        </w:tc>
        <w:tc>
          <w:tcPr>
            <w:tcW w:w="5746" w:type="dxa"/>
          </w:tcPr>
          <w:sdt>
            <w:sdtPr>
              <w:rPr>
                <w:rFonts w:ascii="Arial" w:hAnsi="Arial" w:eastAsia="SimSun" w:cs="Arial"/>
                <w:color w:val="000000"/>
                <w:lang w:val="en-GB"/>
              </w:rPr>
              <w:id w:val="2325539"/>
              <w:lock w:val="sdtLocked"/>
              <w:placeholder>
                <w:docPart w:val="29D2252BF1EE46BCBE214B43FF761FC8"/>
              </w:placeholder>
              <w:showingPlcHdr/>
            </w:sdtPr>
            <w:sdtEndPr>
              <w:rPr>
                <w:rFonts w:ascii="Arial" w:hAnsi="Arial" w:eastAsia="SimSun" w:cs="Arial"/>
                <w:color w:val="auto"/>
                <w:sz w:val="24"/>
                <w:lang w:val="en-GB"/>
              </w:rPr>
            </w:sdtEndPr>
            <w:sdtContent>
              <w:p>
                <w:pPr>
                  <w:spacing w:after="0" w:line="240" w:lineRule="auto"/>
                  <w:rPr>
                    <w:rFonts w:ascii="Arial" w:hAnsi="Arial" w:eastAsia="SimSun" w:cs="Arial"/>
                    <w:color w:val="000000"/>
                    <w:lang w:val="en-GB"/>
                  </w:rPr>
                </w:pPr>
                <w:r>
                  <w:rPr>
                    <w:rFonts w:ascii="Arial" w:hAnsi="Arial" w:eastAsia="SimSun" w:cs="Arial"/>
                    <w:color w:val="767171"/>
                    <w:lang w:val="en-GB"/>
                  </w:rPr>
                  <w:t>Where</w:t>
                </w:r>
              </w:p>
            </w:sdtContent>
          </w:sdt>
          <w:sdt>
            <w:sdtPr>
              <w:rPr>
                <w:rFonts w:ascii="Arial" w:hAnsi="Arial" w:eastAsia="SimSun" w:cs="Arial"/>
                <w:color w:val="000000"/>
                <w:lang w:val="en-GB"/>
              </w:rPr>
              <w:id w:val="-1351636659"/>
              <w:lock w:val="sdtLocked"/>
              <w:placeholder>
                <w:docPart w:val="89A64F006E374E5584EE4143498FBAF0"/>
              </w:placeholder>
              <w:showingPlcHdr/>
            </w:sdtPr>
            <w:sdtEndPr>
              <w:rPr>
                <w:rFonts w:ascii="Arial" w:hAnsi="Arial" w:eastAsia="SimSun" w:cs="Arial"/>
                <w:color w:val="auto"/>
                <w:sz w:val="24"/>
                <w:lang w:val="en-GB"/>
              </w:rPr>
            </w:sdtEndPr>
            <w:sdtContent>
              <w:p>
                <w:pPr>
                  <w:spacing w:after="0" w:line="240" w:lineRule="auto"/>
                  <w:rPr>
                    <w:rFonts w:ascii="Arial" w:hAnsi="Arial" w:eastAsia="SimSun" w:cs="Arial"/>
                    <w:color w:val="000000"/>
                    <w:lang w:val="en-GB"/>
                  </w:rPr>
                </w:pPr>
                <w:r>
                  <w:rPr>
                    <w:rFonts w:ascii="Arial" w:hAnsi="Arial" w:eastAsia="SimSun" w:cs="Arial"/>
                    <w:color w:val="808080"/>
                    <w:lang w:val="en-GB"/>
                  </w:rPr>
                  <w:t>When</w:t>
                </w:r>
              </w:p>
            </w:sdtContent>
          </w:sdt>
          <w:sdt>
            <w:sdtPr>
              <w:rPr>
                <w:rFonts w:ascii="Arial" w:hAnsi="Arial" w:eastAsia="SimSun" w:cs="Arial"/>
                <w:color w:val="000000"/>
                <w:lang w:val="en-GB"/>
              </w:rPr>
              <w:id w:val="1117728570"/>
              <w:lock w:val="sdtLocked"/>
              <w:placeholder>
                <w:docPart w:val="0AE69424D42845498C8F8B790E6DAF4F"/>
              </w:placeholder>
              <w:showingPlcHdr/>
            </w:sdtPr>
            <w:sdtEndPr>
              <w:rPr>
                <w:rFonts w:ascii="Arial" w:hAnsi="Arial" w:eastAsia="SimSun" w:cs="Arial"/>
                <w:color w:val="auto"/>
                <w:sz w:val="24"/>
                <w:lang w:val="en-GB"/>
              </w:rPr>
            </w:sdtEndPr>
            <w:sdtContent>
              <w:p>
                <w:pPr>
                  <w:spacing w:after="0" w:line="240" w:lineRule="auto"/>
                  <w:rPr>
                    <w:rFonts w:ascii="Arial" w:hAnsi="Arial" w:eastAsia="SimSun" w:cs="Arial"/>
                    <w:lang w:val="en-GB"/>
                  </w:rPr>
                </w:pPr>
                <w:r>
                  <w:rPr>
                    <w:rFonts w:ascii="Arial" w:hAnsi="Arial" w:eastAsia="SimSun" w:cs="Arial"/>
                    <w:color w:val="767171"/>
                    <w:lang w:val="en-GB"/>
                  </w:rPr>
                  <w:t>What species</w:t>
                </w:r>
              </w:p>
            </w:sdtContent>
          </w:sdt>
          <w:sdt>
            <w:sdtPr>
              <w:rPr>
                <w:rFonts w:ascii="Arial" w:hAnsi="Arial" w:eastAsia="SimSun" w:cs="Arial"/>
                <w:color w:val="000000"/>
                <w:lang w:val="en-GB"/>
              </w:rPr>
              <w:id w:val="607699948"/>
              <w:lock w:val="sdtLocked"/>
              <w:placeholder>
                <w:docPart w:val="6E2CB668C1F846279B1E524363FB06EA"/>
              </w:placeholder>
              <w:showingPlcHdr/>
            </w:sdtPr>
            <w:sdtEndPr>
              <w:rPr>
                <w:rFonts w:ascii="Arial" w:hAnsi="Arial" w:eastAsia="SimSun" w:cs="Arial"/>
                <w:color w:val="auto"/>
                <w:sz w:val="24"/>
                <w:lang w:val="en-GB"/>
              </w:rPr>
            </w:sdtEndPr>
            <w:sdtContent>
              <w:p>
                <w:pPr>
                  <w:spacing w:after="0" w:line="240" w:lineRule="auto"/>
                  <w:rPr>
                    <w:rFonts w:ascii="Arial" w:hAnsi="Arial" w:eastAsia="SimSun" w:cs="Arial"/>
                    <w:color w:val="000000"/>
                    <w:lang w:val="en-GB"/>
                  </w:rPr>
                </w:pPr>
                <w:r>
                  <w:rPr>
                    <w:rFonts w:ascii="Arial" w:hAnsi="Arial" w:eastAsia="SimSun" w:cs="Arial"/>
                    <w:color w:val="808080"/>
                    <w:lang w:val="en-GB"/>
                  </w:rPr>
                  <w:t>What surgical procedures</w:t>
                </w:r>
              </w:p>
            </w:sdtContent>
          </w:sdt>
          <w:p>
            <w:pPr>
              <w:spacing w:after="0" w:line="240" w:lineRule="auto"/>
              <w:rPr>
                <w:rFonts w:ascii="Arial" w:hAnsi="Arial" w:eastAsia="Times New Roman" w:cs="Arial"/>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3751" w:type="dxa"/>
          </w:tcPr>
          <w:p>
            <w:pPr>
              <w:spacing w:after="0" w:line="240" w:lineRule="auto"/>
              <w:rPr>
                <w:rFonts w:ascii="Arial" w:hAnsi="Arial" w:eastAsia="Times New Roman" w:cs="Arial"/>
                <w:lang w:val="en-GB"/>
              </w:rPr>
            </w:pPr>
          </w:p>
        </w:tc>
        <w:tc>
          <w:tcPr>
            <w:tcW w:w="5746" w:type="dxa"/>
          </w:tcPr>
          <w:sdt>
            <w:sdtPr>
              <w:rPr>
                <w:rFonts w:ascii="Arial" w:hAnsi="Arial" w:eastAsia="SimSun" w:cs="Arial"/>
                <w:color w:val="000000"/>
                <w:lang w:val="en-GB"/>
              </w:rPr>
              <w:id w:val="78107173"/>
              <w:lock w:val="sdtLocked"/>
              <w:placeholder>
                <w:docPart w:val="500D7ABDA4F24017839DE7622266A1D5"/>
              </w:placeholder>
              <w:showingPlcHdr/>
            </w:sdtPr>
            <w:sdtEndPr>
              <w:rPr>
                <w:rFonts w:ascii="Arial" w:hAnsi="Arial" w:eastAsia="SimSun" w:cs="Arial"/>
                <w:color w:val="auto"/>
                <w:sz w:val="24"/>
                <w:lang w:val="en-GB"/>
              </w:rPr>
            </w:sdtEndPr>
            <w:sdtContent>
              <w:p>
                <w:pPr>
                  <w:spacing w:after="0" w:line="240" w:lineRule="auto"/>
                  <w:rPr>
                    <w:rFonts w:ascii="Arial" w:hAnsi="Arial" w:eastAsia="SimSun" w:cs="Arial"/>
                    <w:color w:val="000000"/>
                    <w:lang w:val="en-GB"/>
                  </w:rPr>
                </w:pPr>
                <w:r>
                  <w:rPr>
                    <w:rFonts w:ascii="Arial" w:hAnsi="Arial" w:eastAsia="SimSun" w:cs="Arial"/>
                    <w:color w:val="767171"/>
                    <w:lang w:val="en-GB"/>
                  </w:rPr>
                  <w:t>Where</w:t>
                </w:r>
              </w:p>
            </w:sdtContent>
          </w:sdt>
          <w:sdt>
            <w:sdtPr>
              <w:rPr>
                <w:rFonts w:ascii="Arial" w:hAnsi="Arial" w:eastAsia="SimSun" w:cs="Arial"/>
                <w:color w:val="000000"/>
                <w:lang w:val="en-GB"/>
              </w:rPr>
              <w:id w:val="750475217"/>
              <w:lock w:val="sdtLocked"/>
              <w:placeholder>
                <w:docPart w:val="9F2FF31BAB5D4E7B9FDC5546F10FC896"/>
              </w:placeholder>
              <w:showingPlcHdr/>
            </w:sdtPr>
            <w:sdtEndPr>
              <w:rPr>
                <w:rFonts w:ascii="Arial" w:hAnsi="Arial" w:eastAsia="SimSun" w:cs="Arial"/>
                <w:color w:val="auto"/>
                <w:sz w:val="24"/>
                <w:lang w:val="en-GB"/>
              </w:rPr>
            </w:sdtEndPr>
            <w:sdtContent>
              <w:p>
                <w:pPr>
                  <w:spacing w:after="0" w:line="240" w:lineRule="auto"/>
                  <w:rPr>
                    <w:rFonts w:ascii="Arial" w:hAnsi="Arial" w:eastAsia="SimSun" w:cs="Arial"/>
                    <w:color w:val="000000"/>
                    <w:lang w:val="en-GB"/>
                  </w:rPr>
                </w:pPr>
                <w:r>
                  <w:rPr>
                    <w:rFonts w:ascii="Arial" w:hAnsi="Arial" w:eastAsia="SimSun" w:cs="Arial"/>
                    <w:color w:val="808080"/>
                    <w:lang w:val="en-GB"/>
                  </w:rPr>
                  <w:t>When</w:t>
                </w:r>
              </w:p>
            </w:sdtContent>
          </w:sdt>
          <w:sdt>
            <w:sdtPr>
              <w:rPr>
                <w:rFonts w:ascii="Arial" w:hAnsi="Arial" w:eastAsia="SimSun" w:cs="Arial"/>
                <w:color w:val="000000"/>
                <w:lang w:val="en-GB"/>
              </w:rPr>
              <w:id w:val="1340199210"/>
              <w:lock w:val="sdtLocked"/>
              <w:placeholder>
                <w:docPart w:val="0F3B5FC1BFC148B1BFDE7C0EA84931F3"/>
              </w:placeholder>
              <w:showingPlcHdr/>
            </w:sdtPr>
            <w:sdtEndPr>
              <w:rPr>
                <w:rFonts w:ascii="Arial" w:hAnsi="Arial" w:eastAsia="SimSun" w:cs="Arial"/>
                <w:color w:val="auto"/>
                <w:sz w:val="24"/>
                <w:lang w:val="en-GB"/>
              </w:rPr>
            </w:sdtEndPr>
            <w:sdtContent>
              <w:p>
                <w:pPr>
                  <w:spacing w:after="0" w:line="240" w:lineRule="auto"/>
                  <w:rPr>
                    <w:rFonts w:ascii="Arial" w:hAnsi="Arial" w:eastAsia="SimSun" w:cs="Arial"/>
                    <w:lang w:val="en-GB"/>
                  </w:rPr>
                </w:pPr>
                <w:r>
                  <w:rPr>
                    <w:rFonts w:ascii="Arial" w:hAnsi="Arial" w:eastAsia="SimSun" w:cs="Arial"/>
                    <w:color w:val="767171"/>
                    <w:lang w:val="en-GB"/>
                  </w:rPr>
                  <w:t>What species</w:t>
                </w:r>
              </w:p>
            </w:sdtContent>
          </w:sdt>
          <w:sdt>
            <w:sdtPr>
              <w:rPr>
                <w:rFonts w:ascii="Arial" w:hAnsi="Arial" w:eastAsia="SimSun" w:cs="Arial"/>
                <w:color w:val="000000"/>
                <w:lang w:val="en-GB"/>
              </w:rPr>
              <w:id w:val="-1688362627"/>
              <w:lock w:val="sdtLocked"/>
              <w:placeholder>
                <w:docPart w:val="41EDBC4A51BB4186BC66DB95452C6757"/>
              </w:placeholder>
              <w:showingPlcHdr/>
            </w:sdtPr>
            <w:sdtEndPr>
              <w:rPr>
                <w:rFonts w:ascii="Arial" w:hAnsi="Arial" w:eastAsia="SimSun" w:cs="Arial"/>
                <w:color w:val="auto"/>
                <w:sz w:val="24"/>
                <w:lang w:val="en-GB"/>
              </w:rPr>
            </w:sdtEndPr>
            <w:sdtContent>
              <w:p>
                <w:pPr>
                  <w:spacing w:after="0" w:line="240" w:lineRule="auto"/>
                  <w:rPr>
                    <w:rFonts w:ascii="Arial" w:hAnsi="Arial" w:eastAsia="SimSun" w:cs="Arial"/>
                    <w:color w:val="000000"/>
                    <w:lang w:val="en-GB"/>
                  </w:rPr>
                </w:pPr>
                <w:r>
                  <w:rPr>
                    <w:rFonts w:ascii="Arial" w:hAnsi="Arial" w:eastAsia="SimSun" w:cs="Arial"/>
                    <w:color w:val="808080"/>
                    <w:lang w:val="en-GB"/>
                  </w:rPr>
                  <w:t>What surgical procedures</w:t>
                </w:r>
              </w:p>
            </w:sdtContent>
          </w:sdt>
          <w:p>
            <w:pPr>
              <w:spacing w:after="0" w:line="240" w:lineRule="auto"/>
              <w:rPr>
                <w:rFonts w:ascii="Arial" w:hAnsi="Arial" w:eastAsia="Times New Roman" w:cs="Arial"/>
                <w:lang w:val="en-GB"/>
              </w:rPr>
            </w:pPr>
          </w:p>
        </w:tc>
      </w:tr>
    </w:tbl>
    <w:p>
      <w:pPr>
        <w:spacing w:after="0" w:line="240" w:lineRule="auto"/>
        <w:ind w:left="360" w:hanging="360"/>
        <w:rPr>
          <w:rFonts w:ascii="Arial" w:hAnsi="Arial" w:eastAsia="Times New Roman" w:cs="Arial"/>
          <w:lang w:val="en-GB"/>
        </w:rPr>
      </w:pPr>
    </w:p>
    <w:p>
      <w:pPr>
        <w:rPr>
          <w:rFonts w:ascii="Arial" w:hAnsi="Arial" w:cs="Arial"/>
        </w:rPr>
      </w:pPr>
    </w:p>
    <w:sectPr>
      <w:headerReference r:id="rId5" w:type="default"/>
      <w:footerReference r:id="rId6" w:type="default"/>
      <w:pgSz w:w="11906" w:h="16838"/>
      <w:pgMar w:top="1440" w:right="1440" w:bottom="1440" w:left="993" w:header="708" w:footer="365"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Arial Unicode MS">
    <w:altName w:val="Arial"/>
    <w:panose1 w:val="020B0604020202020204"/>
    <w:charset w:val="80"/>
    <w:family w:val="swiss"/>
    <w:pitch w:val="default"/>
    <w:sig w:usb0="00000000" w:usb1="00000000" w:usb2="0000003F" w:usb3="00000000" w:csb0="003F01FF"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cs="Times New Roman"/>
      </w:rPr>
    </w:pPr>
    <w:r>
      <w:rPr>
        <w:rFonts w:ascii="Times New Roman" w:hAnsi="Times New Roman" w:cs="Times New Roman"/>
        <w:b/>
        <w:sz w:val="16"/>
        <w:szCs w:val="16"/>
      </w:rPr>
      <w:t>CONFIDENTIAL AND PROPRIETARY</w:t>
    </w:r>
    <w:r>
      <w:rPr>
        <w:rFonts w:ascii="Times New Roman" w:hAnsi="Times New Roman" w:cs="Times New Roman"/>
        <w:color w:val="20247F"/>
        <w:sz w:val="15"/>
      </w:rPr>
      <w:t xml:space="preserve">          </w:t>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10207" w:type="dxa"/>
      <w:tblInd w:w="-176" w:type="dxa"/>
      <w:tblBorders>
        <w:top w:val="single" w:color="auto" w:sz="18" w:space="0"/>
        <w:left w:val="single" w:color="auto" w:sz="18" w:space="0"/>
        <w:bottom w:val="single" w:color="auto" w:sz="18" w:space="0"/>
        <w:right w:val="single" w:color="auto" w:sz="18" w:space="0"/>
        <w:insideH w:val="double" w:color="auto" w:sz="6" w:space="0"/>
        <w:insideV w:val="double" w:color="auto" w:sz="6" w:space="0"/>
      </w:tblBorders>
      <w:tblLayout w:type="fixed"/>
      <w:tblCellMar>
        <w:top w:w="0" w:type="dxa"/>
        <w:left w:w="108" w:type="dxa"/>
        <w:bottom w:w="0" w:type="dxa"/>
        <w:right w:w="108" w:type="dxa"/>
      </w:tblCellMar>
    </w:tblPr>
    <w:tblGrid>
      <w:gridCol w:w="1560"/>
      <w:gridCol w:w="2137"/>
      <w:gridCol w:w="4242"/>
      <w:gridCol w:w="2268"/>
    </w:tblGrid>
    <w:tr>
      <w:tblPrEx>
        <w:tblBorders>
          <w:top w:val="single" w:color="auto" w:sz="18" w:space="0"/>
          <w:left w:val="single" w:color="auto" w:sz="18" w:space="0"/>
          <w:bottom w:val="single" w:color="auto" w:sz="18" w:space="0"/>
          <w:right w:val="single" w:color="auto" w:sz="18" w:space="0"/>
          <w:insideH w:val="double" w:color="auto" w:sz="6" w:space="0"/>
          <w:insideV w:val="double" w:color="auto" w:sz="6" w:space="0"/>
        </w:tblBorders>
        <w:tblCellMar>
          <w:top w:w="0" w:type="dxa"/>
          <w:left w:w="108" w:type="dxa"/>
          <w:bottom w:w="0" w:type="dxa"/>
          <w:right w:w="108" w:type="dxa"/>
        </w:tblCellMar>
      </w:tblPrEx>
      <w:trPr>
        <w:trHeight w:val="636" w:hRule="atLeast"/>
      </w:trPr>
      <w:tc>
        <w:tcPr>
          <w:tcW w:w="1560" w:type="dxa"/>
          <w:vMerge w:val="restart"/>
        </w:tcPr>
        <w:p>
          <w:pPr>
            <w:pStyle w:val="6"/>
            <w:rPr>
              <w:rFonts w:cs="Arial"/>
              <w:b/>
              <w:szCs w:val="24"/>
            </w:rPr>
          </w:pPr>
        </w:p>
        <w:p>
          <w:pPr>
            <w:pStyle w:val="6"/>
            <w:rPr>
              <w:rFonts w:cs="Arial"/>
              <w:b/>
              <w:szCs w:val="24"/>
            </w:rPr>
          </w:pPr>
          <w:r>
            <w:rPr>
              <w:rFonts w:cs="Arial"/>
              <w:b/>
              <w:szCs w:val="24"/>
              <w:lang w:eastAsia="en-SG"/>
            </w:rPr>
            <w:drawing>
              <wp:inline distT="0" distB="0" distL="0" distR="0">
                <wp:extent cx="774065" cy="977265"/>
                <wp:effectExtent l="0" t="0" r="6985" b="0"/>
                <wp:docPr id="4" name="Picture 4" descr="C:\Users\ThivanaiS\Desktop\ASTAR_Vertic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ThivanaiS\Desktop\ASTAR_Vertical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74437" cy="977265"/>
                        </a:xfrm>
                        <a:prstGeom prst="rect">
                          <a:avLst/>
                        </a:prstGeom>
                        <a:noFill/>
                        <a:ln>
                          <a:noFill/>
                        </a:ln>
                      </pic:spPr>
                    </pic:pic>
                  </a:graphicData>
                </a:graphic>
              </wp:inline>
            </w:drawing>
          </w:r>
        </w:p>
      </w:tc>
      <w:tc>
        <w:tcPr>
          <w:tcW w:w="6379" w:type="dxa"/>
          <w:gridSpan w:val="2"/>
          <w:vAlign w:val="center"/>
        </w:tcPr>
        <w:p>
          <w:pPr>
            <w:pStyle w:val="6"/>
            <w:spacing w:before="96" w:beforeLines="40" w:after="40"/>
            <w:jc w:val="center"/>
            <w:rPr>
              <w:rFonts w:cs="Arial"/>
              <w:b/>
              <w:szCs w:val="24"/>
            </w:rPr>
          </w:pPr>
          <w:r>
            <w:rPr>
              <w:rFonts w:cs="Arial"/>
              <w:b/>
              <w:szCs w:val="24"/>
            </w:rPr>
            <w:t>Biological Resource Centre</w:t>
          </w:r>
        </w:p>
      </w:tc>
      <w:tc>
        <w:tcPr>
          <w:tcW w:w="2268" w:type="dxa"/>
          <w:vAlign w:val="center"/>
        </w:tcPr>
        <w:p>
          <w:pPr>
            <w:pStyle w:val="6"/>
            <w:spacing w:before="96" w:beforeLines="40" w:after="40"/>
            <w:jc w:val="center"/>
            <w:rPr>
              <w:rFonts w:cs="Arial"/>
              <w:b/>
              <w:szCs w:val="24"/>
            </w:rPr>
          </w:pPr>
          <w:r>
            <w:rPr>
              <w:rStyle w:val="8"/>
              <w:rFonts w:eastAsia="Arial Unicode MS" w:cs="Arial"/>
              <w:b/>
              <w:szCs w:val="24"/>
            </w:rPr>
            <w:t xml:space="preserve">Page </w:t>
          </w:r>
          <w:r>
            <w:rPr>
              <w:rStyle w:val="8"/>
              <w:rFonts w:eastAsia="Arial Unicode MS" w:cs="Arial"/>
              <w:b/>
              <w:szCs w:val="24"/>
            </w:rPr>
            <w:fldChar w:fldCharType="begin"/>
          </w:r>
          <w:r>
            <w:rPr>
              <w:rStyle w:val="8"/>
              <w:rFonts w:eastAsia="Arial Unicode MS" w:cs="Arial"/>
              <w:b/>
              <w:szCs w:val="24"/>
            </w:rPr>
            <w:instrText xml:space="preserve"> PAGE </w:instrText>
          </w:r>
          <w:r>
            <w:rPr>
              <w:rStyle w:val="8"/>
              <w:rFonts w:eastAsia="Arial Unicode MS" w:cs="Arial"/>
              <w:b/>
              <w:szCs w:val="24"/>
            </w:rPr>
            <w:fldChar w:fldCharType="separate"/>
          </w:r>
          <w:r>
            <w:rPr>
              <w:rStyle w:val="8"/>
              <w:rFonts w:eastAsia="Arial Unicode MS" w:cs="Arial"/>
              <w:b/>
              <w:szCs w:val="24"/>
            </w:rPr>
            <w:t>1</w:t>
          </w:r>
          <w:r>
            <w:rPr>
              <w:rStyle w:val="8"/>
              <w:rFonts w:eastAsia="Arial Unicode MS" w:cs="Arial"/>
              <w:b/>
              <w:szCs w:val="24"/>
            </w:rPr>
            <w:fldChar w:fldCharType="end"/>
          </w:r>
          <w:r>
            <w:rPr>
              <w:rStyle w:val="8"/>
              <w:rFonts w:eastAsia="Arial Unicode MS" w:cs="Arial"/>
              <w:b/>
              <w:szCs w:val="24"/>
            </w:rPr>
            <w:t xml:space="preserve"> of </w:t>
          </w:r>
          <w:r>
            <w:rPr>
              <w:rStyle w:val="8"/>
              <w:rFonts w:eastAsia="Arial Unicode MS" w:cs="Arial"/>
              <w:b/>
              <w:szCs w:val="24"/>
            </w:rPr>
            <w:fldChar w:fldCharType="begin"/>
          </w:r>
          <w:r>
            <w:rPr>
              <w:rStyle w:val="8"/>
              <w:rFonts w:eastAsia="Arial Unicode MS" w:cs="Arial"/>
              <w:b/>
              <w:szCs w:val="24"/>
            </w:rPr>
            <w:instrText xml:space="preserve"> NUMPAGES </w:instrText>
          </w:r>
          <w:r>
            <w:rPr>
              <w:rStyle w:val="8"/>
              <w:rFonts w:eastAsia="Arial Unicode MS" w:cs="Arial"/>
              <w:b/>
              <w:szCs w:val="24"/>
            </w:rPr>
            <w:fldChar w:fldCharType="separate"/>
          </w:r>
          <w:r>
            <w:rPr>
              <w:rStyle w:val="8"/>
              <w:rFonts w:eastAsia="Arial Unicode MS" w:cs="Arial"/>
              <w:b/>
              <w:szCs w:val="24"/>
            </w:rPr>
            <w:t>9</w:t>
          </w:r>
          <w:r>
            <w:rPr>
              <w:rStyle w:val="8"/>
              <w:rFonts w:eastAsia="Arial Unicode MS" w:cs="Arial"/>
              <w:b/>
              <w:szCs w:val="24"/>
            </w:rPr>
            <w:fldChar w:fldCharType="end"/>
          </w:r>
        </w:p>
      </w:tc>
    </w:tr>
    <w:tr>
      <w:tblPrEx>
        <w:tblBorders>
          <w:top w:val="single" w:color="auto" w:sz="18" w:space="0"/>
          <w:left w:val="single" w:color="auto" w:sz="18" w:space="0"/>
          <w:bottom w:val="single" w:color="auto" w:sz="18" w:space="0"/>
          <w:right w:val="single" w:color="auto" w:sz="18" w:space="0"/>
          <w:insideH w:val="double" w:color="auto" w:sz="6" w:space="0"/>
          <w:insideV w:val="double" w:color="auto" w:sz="6" w:space="0"/>
        </w:tblBorders>
        <w:tblCellMar>
          <w:top w:w="0" w:type="dxa"/>
          <w:left w:w="108" w:type="dxa"/>
          <w:bottom w:w="0" w:type="dxa"/>
          <w:right w:w="108" w:type="dxa"/>
        </w:tblCellMar>
      </w:tblPrEx>
      <w:trPr>
        <w:trHeight w:val="1272" w:hRule="atLeast"/>
      </w:trPr>
      <w:tc>
        <w:tcPr>
          <w:tcW w:w="1560" w:type="dxa"/>
          <w:vMerge w:val="continue"/>
        </w:tcPr>
        <w:p>
          <w:pPr>
            <w:pStyle w:val="6"/>
            <w:rPr>
              <w:rFonts w:cs="Arial"/>
              <w:b/>
              <w:szCs w:val="24"/>
            </w:rPr>
          </w:pPr>
        </w:p>
      </w:tc>
      <w:tc>
        <w:tcPr>
          <w:tcW w:w="2137" w:type="dxa"/>
          <w:vAlign w:val="center"/>
        </w:tcPr>
        <w:p>
          <w:pPr>
            <w:pStyle w:val="6"/>
            <w:spacing w:before="96" w:beforeLines="40" w:after="40"/>
            <w:jc w:val="center"/>
            <w:rPr>
              <w:rFonts w:cs="Arial"/>
              <w:b/>
              <w:szCs w:val="24"/>
            </w:rPr>
          </w:pPr>
          <w:r>
            <w:rPr>
              <w:rFonts w:cs="Arial"/>
              <w:b/>
              <w:szCs w:val="24"/>
            </w:rPr>
            <w:t>BRC/IACUC/003/F5</w:t>
          </w:r>
        </w:p>
      </w:tc>
      <w:tc>
        <w:tcPr>
          <w:tcW w:w="4242" w:type="dxa"/>
          <w:tcBorders>
            <w:top w:val="double" w:color="auto" w:sz="6" w:space="0"/>
          </w:tcBorders>
          <w:vAlign w:val="center"/>
        </w:tcPr>
        <w:p>
          <w:pPr>
            <w:pStyle w:val="6"/>
            <w:jc w:val="center"/>
            <w:rPr>
              <w:rFonts w:ascii="Arial" w:hAnsi="Arial" w:cs="Arial"/>
              <w:b/>
              <w:szCs w:val="20"/>
            </w:rPr>
          </w:pPr>
          <w:r>
            <w:rPr>
              <w:rFonts w:ascii="Arial" w:hAnsi="Arial" w:cs="Arial"/>
              <w:b/>
              <w:szCs w:val="20"/>
            </w:rPr>
            <w:t>IACUC Amendment Application Form</w:t>
          </w:r>
        </w:p>
        <w:p>
          <w:pPr>
            <w:pStyle w:val="6"/>
            <w:spacing w:before="96" w:beforeLines="40" w:after="40"/>
            <w:jc w:val="center"/>
            <w:rPr>
              <w:rFonts w:cs="Arial"/>
              <w:b/>
              <w:szCs w:val="24"/>
            </w:rPr>
          </w:pPr>
          <w:r>
            <w:rPr>
              <w:rFonts w:ascii="Arial" w:hAnsi="Arial" w:cs="Arial"/>
              <w:b/>
              <w:szCs w:val="20"/>
            </w:rPr>
            <w:t>Part 5 - Changes in Personnel</w:t>
          </w:r>
        </w:p>
      </w:tc>
      <w:tc>
        <w:tcPr>
          <w:tcW w:w="2268" w:type="dxa"/>
          <w:vAlign w:val="center"/>
        </w:tcPr>
        <w:p>
          <w:pPr>
            <w:pStyle w:val="6"/>
            <w:spacing w:before="96" w:beforeLines="40" w:after="40"/>
            <w:jc w:val="center"/>
            <w:rPr>
              <w:rFonts w:cs="Arial"/>
              <w:b/>
              <w:szCs w:val="24"/>
            </w:rPr>
          </w:pPr>
          <w:r>
            <w:rPr>
              <w:rFonts w:cs="Arial"/>
              <w:b/>
              <w:szCs w:val="24"/>
            </w:rPr>
            <w:t>06</w:t>
          </w:r>
        </w:p>
      </w:tc>
    </w:tr>
  </w:tbl>
  <w:p>
    <w:pPr>
      <w:pStyle w:val="6"/>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7726F4"/>
    <w:multiLevelType w:val="multilevel"/>
    <w:tmpl w:val="507726F4"/>
    <w:lvl w:ilvl="0" w:tentative="0">
      <w:start w:val="6"/>
      <w:numFmt w:val="decimal"/>
      <w:lvlText w:val="%1."/>
      <w:lvlJc w:val="left"/>
      <w:pPr>
        <w:tabs>
          <w:tab w:val="left" w:pos="360"/>
        </w:tabs>
        <w:ind w:left="36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FB82830"/>
    <w:multiLevelType w:val="multilevel"/>
    <w:tmpl w:val="6FB82830"/>
    <w:lvl w:ilvl="0" w:tentative="0">
      <w:start w:val="1"/>
      <w:numFmt w:val="decimal"/>
      <w:lvlText w:val="%1."/>
      <w:lvlJc w:val="left"/>
      <w:pPr>
        <w:tabs>
          <w:tab w:val="left" w:pos="360"/>
        </w:tabs>
        <w:ind w:left="360" w:hanging="360"/>
      </w:pPr>
      <w:rPr>
        <w:b/>
      </w:rPr>
    </w:lvl>
    <w:lvl w:ilvl="1" w:tentative="0">
      <w:start w:val="1"/>
      <w:numFmt w:val="lowerLetter"/>
      <w:lvlText w:val="%2."/>
      <w:lvlJc w:val="left"/>
      <w:pPr>
        <w:tabs>
          <w:tab w:val="left" w:pos="900"/>
        </w:tabs>
        <w:ind w:left="900" w:hanging="360"/>
      </w:pPr>
    </w:lvl>
    <w:lvl w:ilvl="2" w:tentative="0">
      <w:start w:val="1"/>
      <w:numFmt w:val="lowerRoman"/>
      <w:lvlText w:val="%3."/>
      <w:lvlJc w:val="right"/>
      <w:pPr>
        <w:tabs>
          <w:tab w:val="left" w:pos="1620"/>
        </w:tabs>
        <w:ind w:left="1620" w:hanging="180"/>
      </w:pPr>
    </w:lvl>
    <w:lvl w:ilvl="3" w:tentative="0">
      <w:start w:val="1"/>
      <w:numFmt w:val="decimal"/>
      <w:lvlText w:val="%4."/>
      <w:lvlJc w:val="left"/>
      <w:pPr>
        <w:tabs>
          <w:tab w:val="left" w:pos="2340"/>
        </w:tabs>
        <w:ind w:left="2340" w:hanging="360"/>
      </w:pPr>
    </w:lvl>
    <w:lvl w:ilvl="4" w:tentative="0">
      <w:start w:val="1"/>
      <w:numFmt w:val="lowerLetter"/>
      <w:lvlText w:val="%5."/>
      <w:lvlJc w:val="left"/>
      <w:pPr>
        <w:tabs>
          <w:tab w:val="left" w:pos="3060"/>
        </w:tabs>
        <w:ind w:left="3060" w:hanging="360"/>
      </w:pPr>
    </w:lvl>
    <w:lvl w:ilvl="5" w:tentative="0">
      <w:start w:val="1"/>
      <w:numFmt w:val="lowerRoman"/>
      <w:lvlText w:val="%6."/>
      <w:lvlJc w:val="right"/>
      <w:pPr>
        <w:tabs>
          <w:tab w:val="left" w:pos="3780"/>
        </w:tabs>
        <w:ind w:left="3780" w:hanging="180"/>
      </w:pPr>
    </w:lvl>
    <w:lvl w:ilvl="6" w:tentative="0">
      <w:start w:val="1"/>
      <w:numFmt w:val="decimal"/>
      <w:lvlText w:val="%7."/>
      <w:lvlJc w:val="left"/>
      <w:pPr>
        <w:tabs>
          <w:tab w:val="left" w:pos="4500"/>
        </w:tabs>
        <w:ind w:left="4500" w:hanging="360"/>
      </w:pPr>
    </w:lvl>
    <w:lvl w:ilvl="7" w:tentative="0">
      <w:start w:val="1"/>
      <w:numFmt w:val="lowerLetter"/>
      <w:lvlText w:val="%8."/>
      <w:lvlJc w:val="left"/>
      <w:pPr>
        <w:tabs>
          <w:tab w:val="left" w:pos="5220"/>
        </w:tabs>
        <w:ind w:left="5220" w:hanging="360"/>
      </w:pPr>
    </w:lvl>
    <w:lvl w:ilvl="8" w:tentative="0">
      <w:start w:val="1"/>
      <w:numFmt w:val="lowerRoman"/>
      <w:lvlText w:val="%9."/>
      <w:lvlJc w:val="right"/>
      <w:pPr>
        <w:tabs>
          <w:tab w:val="left" w:pos="5940"/>
        </w:tabs>
        <w:ind w:left="594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hivanai Shanmugavelu">
    <w15:presenceInfo w15:providerId="AD" w15:userId="S::ThivanaiS@brc.a-star.edu.sg::87e3387b-a24c-4503-a7ec-ccfde4615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trackRevisions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76"/>
    <w:rsid w:val="00133D44"/>
    <w:rsid w:val="001370FA"/>
    <w:rsid w:val="0014798E"/>
    <w:rsid w:val="0016637F"/>
    <w:rsid w:val="001B0362"/>
    <w:rsid w:val="002122B1"/>
    <w:rsid w:val="00274FE0"/>
    <w:rsid w:val="003459FA"/>
    <w:rsid w:val="00351A20"/>
    <w:rsid w:val="00385099"/>
    <w:rsid w:val="003B42D0"/>
    <w:rsid w:val="003E5B2B"/>
    <w:rsid w:val="00445C78"/>
    <w:rsid w:val="004F3964"/>
    <w:rsid w:val="005910B7"/>
    <w:rsid w:val="0068736C"/>
    <w:rsid w:val="00726EDC"/>
    <w:rsid w:val="007848F6"/>
    <w:rsid w:val="007879CF"/>
    <w:rsid w:val="00797876"/>
    <w:rsid w:val="007F488D"/>
    <w:rsid w:val="008355B5"/>
    <w:rsid w:val="008D62A2"/>
    <w:rsid w:val="00917B0F"/>
    <w:rsid w:val="009B23B8"/>
    <w:rsid w:val="009B6566"/>
    <w:rsid w:val="009C5002"/>
    <w:rsid w:val="00A44291"/>
    <w:rsid w:val="00A50182"/>
    <w:rsid w:val="00A57AF6"/>
    <w:rsid w:val="00A753B7"/>
    <w:rsid w:val="00AF2ABE"/>
    <w:rsid w:val="00B07500"/>
    <w:rsid w:val="00B63FC2"/>
    <w:rsid w:val="00B70E39"/>
    <w:rsid w:val="00C76E6B"/>
    <w:rsid w:val="00C80808"/>
    <w:rsid w:val="00CA6701"/>
    <w:rsid w:val="00CA765F"/>
    <w:rsid w:val="00CC04CE"/>
    <w:rsid w:val="00CF04AA"/>
    <w:rsid w:val="00D325C5"/>
    <w:rsid w:val="00D5114F"/>
    <w:rsid w:val="00D63BC7"/>
    <w:rsid w:val="00DE5DB8"/>
    <w:rsid w:val="00DF0F33"/>
    <w:rsid w:val="00EA0ACB"/>
    <w:rsid w:val="00F16045"/>
    <w:rsid w:val="00F24B2B"/>
    <w:rsid w:val="00FA213A"/>
    <w:rsid w:val="1EFD7A85"/>
    <w:rsid w:val="421D1BD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SG"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semiHidden/>
    <w:unhideWhenUsed/>
    <w:uiPriority w:val="99"/>
    <w:pPr>
      <w:spacing w:after="0" w:line="240" w:lineRule="auto"/>
    </w:pPr>
    <w:rPr>
      <w:rFonts w:ascii="Tahoma" w:hAnsi="Tahoma" w:cs="Tahoma"/>
      <w:sz w:val="16"/>
      <w:szCs w:val="16"/>
    </w:rPr>
  </w:style>
  <w:style w:type="paragraph" w:styleId="5">
    <w:name w:val="footer"/>
    <w:basedOn w:val="1"/>
    <w:link w:val="11"/>
    <w:unhideWhenUsed/>
    <w:qFormat/>
    <w:uiPriority w:val="0"/>
    <w:pPr>
      <w:tabs>
        <w:tab w:val="center" w:pos="4513"/>
        <w:tab w:val="right" w:pos="9026"/>
      </w:tabs>
      <w:spacing w:after="0" w:line="240" w:lineRule="auto"/>
    </w:pPr>
  </w:style>
  <w:style w:type="paragraph" w:styleId="6">
    <w:name w:val="header"/>
    <w:basedOn w:val="1"/>
    <w:link w:val="10"/>
    <w:unhideWhenUsed/>
    <w:qFormat/>
    <w:uiPriority w:val="0"/>
    <w:pPr>
      <w:tabs>
        <w:tab w:val="center" w:pos="4513"/>
        <w:tab w:val="right" w:pos="9026"/>
      </w:tabs>
      <w:spacing w:after="0" w:line="240" w:lineRule="auto"/>
    </w:pPr>
  </w:style>
  <w:style w:type="character" w:styleId="7">
    <w:name w:val="Hyperlink"/>
    <w:basedOn w:val="2"/>
    <w:unhideWhenUsed/>
    <w:qFormat/>
    <w:uiPriority w:val="99"/>
    <w:rPr>
      <w:color w:val="0563C1" w:themeColor="hyperlink"/>
      <w:u w:val="single"/>
      <w14:textFill>
        <w14:solidFill>
          <w14:schemeClr w14:val="hlink"/>
        </w14:solidFill>
      </w14:textFill>
    </w:rPr>
  </w:style>
  <w:style w:type="character" w:styleId="8">
    <w:name w:val="page number"/>
    <w:basedOn w:val="2"/>
    <w:uiPriority w:val="0"/>
  </w:style>
  <w:style w:type="table" w:styleId="9">
    <w:name w:val="Table Grid"/>
    <w:basedOn w:val="3"/>
    <w:uiPriority w:val="0"/>
    <w:pPr>
      <w:spacing w:after="0" w:line="240" w:lineRule="auto"/>
    </w:pPr>
    <w:rPr>
      <w:rFonts w:ascii="Times New Roman" w:hAnsi="Times New Roman" w:eastAsia="SimSun" w:cs="Times New Roman"/>
      <w:sz w:val="20"/>
      <w:szCs w:val="20"/>
      <w:lang w:eastAsia="en-S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Header Char"/>
    <w:basedOn w:val="2"/>
    <w:link w:val="6"/>
    <w:qFormat/>
    <w:uiPriority w:val="0"/>
  </w:style>
  <w:style w:type="character" w:customStyle="1" w:styleId="11">
    <w:name w:val="Footer Char"/>
    <w:basedOn w:val="2"/>
    <w:link w:val="5"/>
    <w:qFormat/>
    <w:uiPriority w:val="0"/>
  </w:style>
  <w:style w:type="character" w:styleId="12">
    <w:name w:val="Placeholder Text"/>
    <w:basedOn w:val="2"/>
    <w:semiHidden/>
    <w:qFormat/>
    <w:uiPriority w:val="99"/>
    <w:rPr>
      <w:color w:val="808080"/>
    </w:rPr>
  </w:style>
  <w:style w:type="character" w:customStyle="1" w:styleId="13">
    <w:name w:val="Balloon Text Char"/>
    <w:basedOn w:val="2"/>
    <w:link w:val="4"/>
    <w:semiHidden/>
    <w:uiPriority w:val="99"/>
    <w:rPr>
      <w:rFonts w:ascii="Tahoma" w:hAnsi="Tahoma" w:cs="Tahoma"/>
      <w:sz w:val="16"/>
      <w:szCs w:val="16"/>
    </w:rPr>
  </w:style>
  <w:style w:type="character" w:customStyle="1" w:styleId="14">
    <w:name w:val="Style5"/>
    <w:basedOn w:val="2"/>
    <w:qFormat/>
    <w:uiPriority w:val="1"/>
    <w:rPr>
      <w:rFonts w:ascii="Times New Roman" w:hAnsi="Times New Roman"/>
      <w:color w:val="000000" w:themeColor="text1"/>
      <w:sz w:val="22"/>
      <w14:textFill>
        <w14:solidFill>
          <w14:schemeClr w14:val="tx1"/>
        </w14:solidFill>
      </w14:textFill>
    </w:rPr>
  </w:style>
  <w:style w:type="paragraph" w:customStyle="1" w:styleId="15">
    <w:name w:val="IACUC"/>
    <w:basedOn w:val="1"/>
    <w:link w:val="16"/>
    <w:uiPriority w:val="0"/>
    <w:pPr>
      <w:spacing w:after="0" w:line="240" w:lineRule="auto"/>
    </w:pPr>
    <w:rPr>
      <w:rFonts w:ascii="Arial" w:hAnsi="Arial" w:eastAsia="SimSun" w:cs="Times New Roman"/>
      <w:szCs w:val="24"/>
      <w:lang w:val="en-GB"/>
    </w:rPr>
  </w:style>
  <w:style w:type="character" w:customStyle="1" w:styleId="16">
    <w:name w:val="IACUC Char"/>
    <w:basedOn w:val="2"/>
    <w:link w:val="15"/>
    <w:uiPriority w:val="0"/>
    <w:rPr>
      <w:rFonts w:ascii="Arial" w:hAnsi="Arial" w:eastAsia="SimSun" w:cs="Times New Roman"/>
      <w:szCs w:val="24"/>
      <w:lang w:val="en-GB"/>
    </w:rPr>
  </w:style>
  <w:style w:type="paragraph" w:customStyle="1" w:styleId="17">
    <w:name w:val="Revision"/>
    <w:hidden/>
    <w:semiHidden/>
    <w:qFormat/>
    <w:uiPriority w:val="99"/>
    <w:pPr>
      <w:spacing w:after="0" w:line="240" w:lineRule="auto"/>
    </w:pPr>
    <w:rPr>
      <w:rFonts w:asciiTheme="minorHAnsi" w:hAnsiTheme="minorHAnsi" w:eastAsiaTheme="minorHAnsi" w:cstheme="minorBidi"/>
      <w:sz w:val="22"/>
      <w:szCs w:val="22"/>
      <w:lang w:val="en-SG"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glossaryDocument" Target="glossary/document.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General"/>
          <w:gallery w:val="placeholder"/>
        </w:category>
        <w:types>
          <w:type w:val="bbPlcHdr"/>
        </w:types>
        <w:behaviors>
          <w:behavior w:val="content"/>
        </w:behaviors>
        <w:description w:val=""/>
        <w:guid w:val="{68A10591-E868-4BF1-A9BE-FF40EE2B10A3}"/>
      </w:docPartPr>
      <w:docPartBody>
        <w:p>
          <w:r>
            <w:rPr>
              <w:rStyle w:val="5"/>
            </w:rPr>
            <w:t>Click or tap here to enter text.</w:t>
          </w:r>
        </w:p>
      </w:docPartBody>
    </w:docPart>
    <w:docPart>
      <w:docPartPr>
        <w:name w:val="DefaultPlaceholder_1082065158"/>
        <w:style w:val=""/>
        <w:category>
          <w:name w:val="General"/>
          <w:gallery w:val="placeholder"/>
        </w:category>
        <w:types>
          <w:type w:val="bbPlcHdr"/>
        </w:types>
        <w:behaviors>
          <w:behavior w:val="content"/>
        </w:behaviors>
        <w:description w:val=""/>
        <w:guid w:val="{32A7A3F9-DACF-4C2B-926C-BD41F8838E13}"/>
      </w:docPartPr>
      <w:docPartBody>
        <w:p>
          <w:r>
            <w:rPr>
              <w:rStyle w:val="5"/>
            </w:rPr>
            <w:t>Click here to enter text.</w:t>
          </w:r>
        </w:p>
      </w:docPartBody>
    </w:docPart>
    <w:docPart>
      <w:docPartPr>
        <w:name w:val="29D2252BF1EE46BCBE214B43FF761FC8"/>
        <w:style w:val=""/>
        <w:category>
          <w:name w:val="General"/>
          <w:gallery w:val="placeholder"/>
        </w:category>
        <w:types>
          <w:type w:val="bbPlcHdr"/>
        </w:types>
        <w:behaviors>
          <w:behavior w:val="content"/>
        </w:behaviors>
        <w:description w:val=""/>
        <w:guid w:val="{39D4FD13-BEB0-4F0D-A0A9-2CA9C12B6D35}"/>
      </w:docPartPr>
      <w:docPartBody>
        <w:p>
          <w:pPr>
            <w:pStyle w:val="34"/>
          </w:pPr>
          <w:r>
            <w:rPr>
              <w:rFonts w:ascii="Arial" w:hAnsi="Arial" w:eastAsia="SimSun" w:cs="Arial"/>
              <w:color w:val="767171"/>
              <w:lang w:val="en-GB"/>
            </w:rPr>
            <w:t>Where</w:t>
          </w:r>
        </w:p>
      </w:docPartBody>
    </w:docPart>
    <w:docPart>
      <w:docPartPr>
        <w:name w:val="89A64F006E374E5584EE4143498FBAF0"/>
        <w:style w:val=""/>
        <w:category>
          <w:name w:val="General"/>
          <w:gallery w:val="placeholder"/>
        </w:category>
        <w:types>
          <w:type w:val="bbPlcHdr"/>
        </w:types>
        <w:behaviors>
          <w:behavior w:val="content"/>
        </w:behaviors>
        <w:description w:val=""/>
        <w:guid w:val="{7710524B-BB12-4A21-99F1-8F93F62ADBC6}"/>
      </w:docPartPr>
      <w:docPartBody>
        <w:p>
          <w:pPr>
            <w:pStyle w:val="35"/>
          </w:pPr>
          <w:r>
            <w:rPr>
              <w:rFonts w:ascii="Arial" w:hAnsi="Arial" w:eastAsia="SimSun" w:cs="Arial"/>
              <w:color w:val="808080"/>
              <w:lang w:val="en-GB"/>
            </w:rPr>
            <w:t>When</w:t>
          </w:r>
        </w:p>
      </w:docPartBody>
    </w:docPart>
    <w:docPart>
      <w:docPartPr>
        <w:name w:val="0AE69424D42845498C8F8B790E6DAF4F"/>
        <w:style w:val=""/>
        <w:category>
          <w:name w:val="General"/>
          <w:gallery w:val="placeholder"/>
        </w:category>
        <w:types>
          <w:type w:val="bbPlcHdr"/>
        </w:types>
        <w:behaviors>
          <w:behavior w:val="content"/>
        </w:behaviors>
        <w:description w:val=""/>
        <w:guid w:val="{E745071F-46D8-4556-B62F-8373B84CB768}"/>
      </w:docPartPr>
      <w:docPartBody>
        <w:p>
          <w:pPr>
            <w:pStyle w:val="36"/>
          </w:pPr>
          <w:r>
            <w:rPr>
              <w:rFonts w:ascii="Arial" w:hAnsi="Arial" w:eastAsia="SimSun" w:cs="Arial"/>
              <w:color w:val="767171"/>
              <w:lang w:val="en-GB"/>
            </w:rPr>
            <w:t>What species</w:t>
          </w:r>
        </w:p>
      </w:docPartBody>
    </w:docPart>
    <w:docPart>
      <w:docPartPr>
        <w:name w:val="6E2CB668C1F846279B1E524363FB06EA"/>
        <w:style w:val=""/>
        <w:category>
          <w:name w:val="General"/>
          <w:gallery w:val="placeholder"/>
        </w:category>
        <w:types>
          <w:type w:val="bbPlcHdr"/>
        </w:types>
        <w:behaviors>
          <w:behavior w:val="content"/>
        </w:behaviors>
        <w:description w:val=""/>
        <w:guid w:val="{DAF799A3-855F-420C-AC8C-F2DDB318BB36}"/>
      </w:docPartPr>
      <w:docPartBody>
        <w:p>
          <w:pPr>
            <w:pStyle w:val="37"/>
          </w:pPr>
          <w:r>
            <w:rPr>
              <w:rFonts w:ascii="Arial" w:hAnsi="Arial" w:eastAsia="SimSun" w:cs="Arial"/>
              <w:color w:val="808080"/>
              <w:lang w:val="en-GB"/>
            </w:rPr>
            <w:t>What surgical procedures</w:t>
          </w:r>
        </w:p>
      </w:docPartBody>
    </w:docPart>
    <w:docPart>
      <w:docPartPr>
        <w:name w:val="500D7ABDA4F24017839DE7622266A1D5"/>
        <w:style w:val=""/>
        <w:category>
          <w:name w:val="General"/>
          <w:gallery w:val="placeholder"/>
        </w:category>
        <w:types>
          <w:type w:val="bbPlcHdr"/>
        </w:types>
        <w:behaviors>
          <w:behavior w:val="content"/>
        </w:behaviors>
        <w:description w:val=""/>
        <w:guid w:val="{2DDFC379-07C8-41D5-9D6C-8C7C4386BBC0}"/>
      </w:docPartPr>
      <w:docPartBody>
        <w:p>
          <w:pPr>
            <w:pStyle w:val="38"/>
          </w:pPr>
          <w:r>
            <w:rPr>
              <w:rFonts w:ascii="Arial" w:hAnsi="Arial" w:eastAsia="SimSun" w:cs="Arial"/>
              <w:color w:val="767171"/>
              <w:lang w:val="en-GB"/>
            </w:rPr>
            <w:t>Where</w:t>
          </w:r>
        </w:p>
      </w:docPartBody>
    </w:docPart>
    <w:docPart>
      <w:docPartPr>
        <w:name w:val="9F2FF31BAB5D4E7B9FDC5546F10FC896"/>
        <w:style w:val=""/>
        <w:category>
          <w:name w:val="General"/>
          <w:gallery w:val="placeholder"/>
        </w:category>
        <w:types>
          <w:type w:val="bbPlcHdr"/>
        </w:types>
        <w:behaviors>
          <w:behavior w:val="content"/>
        </w:behaviors>
        <w:description w:val=""/>
        <w:guid w:val="{534F27C3-DDCC-475E-B45F-DCDF6B1A32C7}"/>
      </w:docPartPr>
      <w:docPartBody>
        <w:p>
          <w:pPr>
            <w:pStyle w:val="39"/>
          </w:pPr>
          <w:r>
            <w:rPr>
              <w:rFonts w:ascii="Arial" w:hAnsi="Arial" w:eastAsia="SimSun" w:cs="Arial"/>
              <w:color w:val="808080"/>
              <w:lang w:val="en-GB"/>
            </w:rPr>
            <w:t>When</w:t>
          </w:r>
        </w:p>
      </w:docPartBody>
    </w:docPart>
    <w:docPart>
      <w:docPartPr>
        <w:name w:val="0F3B5FC1BFC148B1BFDE7C0EA84931F3"/>
        <w:style w:val=""/>
        <w:category>
          <w:name w:val="General"/>
          <w:gallery w:val="placeholder"/>
        </w:category>
        <w:types>
          <w:type w:val="bbPlcHdr"/>
        </w:types>
        <w:behaviors>
          <w:behavior w:val="content"/>
        </w:behaviors>
        <w:description w:val=""/>
        <w:guid w:val="{897DCBF3-30BE-476F-B401-218E6C97D31B}"/>
      </w:docPartPr>
      <w:docPartBody>
        <w:p>
          <w:pPr>
            <w:pStyle w:val="40"/>
          </w:pPr>
          <w:r>
            <w:rPr>
              <w:rFonts w:ascii="Arial" w:hAnsi="Arial" w:eastAsia="SimSun" w:cs="Arial"/>
              <w:color w:val="767171"/>
              <w:lang w:val="en-GB"/>
            </w:rPr>
            <w:t>What species</w:t>
          </w:r>
        </w:p>
      </w:docPartBody>
    </w:docPart>
    <w:docPart>
      <w:docPartPr>
        <w:name w:val="41EDBC4A51BB4186BC66DB95452C6757"/>
        <w:style w:val=""/>
        <w:category>
          <w:name w:val="General"/>
          <w:gallery w:val="placeholder"/>
        </w:category>
        <w:types>
          <w:type w:val="bbPlcHdr"/>
        </w:types>
        <w:behaviors>
          <w:behavior w:val="content"/>
        </w:behaviors>
        <w:description w:val=""/>
        <w:guid w:val="{6C5D1209-B0A1-4BE7-A361-CA31A791E8E6}"/>
      </w:docPartPr>
      <w:docPartBody>
        <w:p>
          <w:pPr>
            <w:pStyle w:val="41"/>
          </w:pPr>
          <w:r>
            <w:rPr>
              <w:rFonts w:ascii="Arial" w:hAnsi="Arial" w:eastAsia="SimSun" w:cs="Arial"/>
              <w:color w:val="808080"/>
              <w:lang w:val="en-GB"/>
            </w:rPr>
            <w:t>What surgical procedures</w:t>
          </w:r>
        </w:p>
      </w:docPartBody>
    </w:docPart>
    <w:docPart>
      <w:docPartPr>
        <w:name w:val="0C6A1638D0C44EB1B3FC320CBA3E0620"/>
        <w:style w:val=""/>
        <w:category>
          <w:name w:val="General"/>
          <w:gallery w:val="placeholder"/>
        </w:category>
        <w:types>
          <w:type w:val="bbPlcHdr"/>
        </w:types>
        <w:behaviors>
          <w:behavior w:val="content"/>
        </w:behaviors>
        <w:description w:val=""/>
        <w:guid w:val="{4C70FEF3-E972-4957-AC80-F6B3F355D608}"/>
      </w:docPartPr>
      <w:docPartBody>
        <w:p>
          <w:pPr>
            <w:pStyle w:val="4"/>
          </w:pPr>
          <w:r>
            <w:rPr>
              <w:rFonts w:ascii="Arial" w:hAnsi="Arial" w:cs="Arial"/>
            </w:rPr>
            <w:t>Name:</w:t>
          </w:r>
        </w:p>
      </w:docPartBody>
    </w:docPart>
    <w:docPart>
      <w:docPartPr>
        <w:name w:val="6D3B8CA1CEEB4C20A020ED023F441208"/>
        <w:style w:val=""/>
        <w:category>
          <w:name w:val="General"/>
          <w:gallery w:val="placeholder"/>
        </w:category>
        <w:types>
          <w:type w:val="bbPlcHdr"/>
        </w:types>
        <w:behaviors>
          <w:behavior w:val="content"/>
        </w:behaviors>
        <w:description w:val=""/>
        <w:guid w:val="{27BD08B8-779B-4C2F-8577-401658362DF9}"/>
      </w:docPartPr>
      <w:docPartBody>
        <w:p>
          <w:pPr>
            <w:pStyle w:val="6"/>
          </w:pPr>
          <w:r>
            <w:rPr>
              <w:rFonts w:ascii="Arial" w:hAnsi="Arial" w:cs="Arial"/>
              <w:color w:val="767171" w:themeColor="background2" w:themeShade="80"/>
            </w:rPr>
            <w:t>Text Field</w:t>
          </w:r>
        </w:p>
      </w:docPartBody>
    </w:docPart>
    <w:docPart>
      <w:docPartPr>
        <w:name w:val="096810FA21D143948F2F324F51FF03EB"/>
        <w:style w:val=""/>
        <w:category>
          <w:name w:val="General"/>
          <w:gallery w:val="placeholder"/>
        </w:category>
        <w:types>
          <w:type w:val="bbPlcHdr"/>
        </w:types>
        <w:behaviors>
          <w:behavior w:val="content"/>
        </w:behaviors>
        <w:description w:val=""/>
        <w:guid w:val="{4804EE70-2508-4A19-9BB8-E0EA93BAD469}"/>
      </w:docPartPr>
      <w:docPartBody>
        <w:p>
          <w:pPr>
            <w:pStyle w:val="7"/>
          </w:pPr>
          <w:r>
            <w:rPr>
              <w:rStyle w:val="5"/>
              <w:rFonts w:ascii="Arial" w:hAnsi="Arial" w:cs="Arial"/>
            </w:rPr>
            <w:t>Text Field</w:t>
          </w:r>
        </w:p>
      </w:docPartBody>
    </w:docPart>
    <w:docPart>
      <w:docPartPr>
        <w:name w:val="1EBA25D89EC04AAE93A4E73D04A0930B"/>
        <w:style w:val=""/>
        <w:category>
          <w:name w:val="General"/>
          <w:gallery w:val="placeholder"/>
        </w:category>
        <w:types>
          <w:type w:val="bbPlcHdr"/>
        </w:types>
        <w:behaviors>
          <w:behavior w:val="content"/>
        </w:behaviors>
        <w:description w:val=""/>
        <w:guid w:val="{B2D53514-61C6-4A9C-B2E1-16F34C1D8A9F}"/>
      </w:docPartPr>
      <w:docPartBody>
        <w:p>
          <w:pPr>
            <w:pStyle w:val="8"/>
          </w:pPr>
          <w:r>
            <w:rPr>
              <w:rStyle w:val="5"/>
              <w:rFonts w:ascii="Arial" w:hAnsi="Arial" w:cs="Arial"/>
            </w:rPr>
            <w:t>Text Field</w:t>
          </w:r>
        </w:p>
      </w:docPartBody>
    </w:docPart>
    <w:docPart>
      <w:docPartPr>
        <w:name w:val="1EC5191BA69446A7824B9A270B8CC289"/>
        <w:style w:val=""/>
        <w:category>
          <w:name w:val="General"/>
          <w:gallery w:val="placeholder"/>
        </w:category>
        <w:types>
          <w:type w:val="bbPlcHdr"/>
        </w:types>
        <w:behaviors>
          <w:behavior w:val="content"/>
        </w:behaviors>
        <w:description w:val=""/>
        <w:guid w:val="{52C9C288-8A01-4940-B254-C6003C5066B4}"/>
      </w:docPartPr>
      <w:docPartBody>
        <w:p>
          <w:pPr>
            <w:pStyle w:val="9"/>
          </w:pPr>
          <w:r>
            <w:rPr>
              <w:rFonts w:ascii="Arial" w:hAnsi="Arial" w:cs="Arial"/>
              <w:color w:val="767171" w:themeColor="background2" w:themeShade="80"/>
            </w:rPr>
            <w:t>Text Field</w:t>
          </w:r>
        </w:p>
      </w:docPartBody>
    </w:docPart>
    <w:docPart>
      <w:docPartPr>
        <w:name w:val="3A67318B4B194EC58F9807B66D444D86"/>
        <w:style w:val=""/>
        <w:category>
          <w:name w:val="General"/>
          <w:gallery w:val="placeholder"/>
        </w:category>
        <w:types>
          <w:type w:val="bbPlcHdr"/>
        </w:types>
        <w:behaviors>
          <w:behavior w:val="content"/>
        </w:behaviors>
        <w:description w:val=""/>
        <w:guid w:val="{00D710ED-B942-4654-8D0B-BE2314335160}"/>
      </w:docPartPr>
      <w:docPartBody>
        <w:p>
          <w:pPr>
            <w:pStyle w:val="10"/>
          </w:pPr>
          <w:r>
            <w:rPr>
              <w:rStyle w:val="5"/>
              <w:rFonts w:ascii="Arial" w:hAnsi="Arial" w:cs="Arial"/>
            </w:rPr>
            <w:t>Text Field</w:t>
          </w:r>
        </w:p>
      </w:docPartBody>
    </w:docPart>
    <w:docPart>
      <w:docPartPr>
        <w:name w:val="E6A28E2F27F143F58B092CBE483568D8"/>
        <w:style w:val=""/>
        <w:category>
          <w:name w:val="General"/>
          <w:gallery w:val="placeholder"/>
        </w:category>
        <w:types>
          <w:type w:val="bbPlcHdr"/>
        </w:types>
        <w:behaviors>
          <w:behavior w:val="content"/>
        </w:behaviors>
        <w:description w:val=""/>
        <w:guid w:val="{1AFC39F4-A473-415D-A827-92819B1B6EEE}"/>
      </w:docPartPr>
      <w:docPartBody>
        <w:p>
          <w:pPr>
            <w:pStyle w:val="11"/>
          </w:pPr>
          <w:r>
            <w:rPr>
              <w:rStyle w:val="5"/>
              <w:rFonts w:ascii="Arial" w:hAnsi="Arial" w:cs="Arial"/>
            </w:rPr>
            <w:t>Text Field</w:t>
          </w:r>
        </w:p>
      </w:docPartBody>
    </w:docPart>
    <w:docPart>
      <w:docPartPr>
        <w:name w:val="38F9799BD8E040F792D6FDAD55C75A4E"/>
        <w:style w:val=""/>
        <w:category>
          <w:name w:val="General"/>
          <w:gallery w:val="placeholder"/>
        </w:category>
        <w:types>
          <w:type w:val="bbPlcHdr"/>
        </w:types>
        <w:behaviors>
          <w:behavior w:val="content"/>
        </w:behaviors>
        <w:description w:val=""/>
        <w:guid w:val="{8CB82229-A258-4F08-ABA3-B9106A503E76}"/>
      </w:docPartPr>
      <w:docPartBody>
        <w:p>
          <w:pPr>
            <w:pStyle w:val="13"/>
          </w:pPr>
          <w:r>
            <w:rPr>
              <w:rStyle w:val="12"/>
              <w:rFonts w:ascii="Arial" w:hAnsi="Arial" w:cs="Arial"/>
              <w:color w:val="767171" w:themeColor="background2" w:themeShade="80"/>
            </w:rPr>
            <w:t>Text Field</w:t>
          </w:r>
        </w:p>
      </w:docPartBody>
    </w:docPart>
    <w:docPart>
      <w:docPartPr>
        <w:name w:val="D7244C4EDD5F4B079C28C47F276CC6D1"/>
        <w:style w:val=""/>
        <w:category>
          <w:name w:val="General"/>
          <w:gallery w:val="placeholder"/>
        </w:category>
        <w:types>
          <w:type w:val="bbPlcHdr"/>
        </w:types>
        <w:behaviors>
          <w:behavior w:val="content"/>
        </w:behaviors>
        <w:description w:val=""/>
        <w:guid w:val="{3013C8DB-D246-42DC-94A8-BA018BBD165A}"/>
      </w:docPartPr>
      <w:docPartBody>
        <w:p>
          <w:pPr>
            <w:pStyle w:val="14"/>
          </w:pPr>
          <w:r>
            <w:rPr>
              <w:rStyle w:val="12"/>
              <w:rFonts w:ascii="Arial" w:hAnsi="Arial" w:cs="Arial"/>
              <w:color w:val="767171" w:themeColor="background2" w:themeShade="80"/>
            </w:rPr>
            <w:t>Text Field</w:t>
          </w:r>
        </w:p>
      </w:docPartBody>
    </w:docPart>
    <w:docPart>
      <w:docPartPr>
        <w:name w:val="263E9A37B9CE427C901FEF9D2F935323"/>
        <w:style w:val=""/>
        <w:category>
          <w:name w:val="General"/>
          <w:gallery w:val="placeholder"/>
        </w:category>
        <w:types>
          <w:type w:val="bbPlcHdr"/>
        </w:types>
        <w:behaviors>
          <w:behavior w:val="content"/>
        </w:behaviors>
        <w:description w:val=""/>
        <w:guid w:val="{289C0CFF-1968-47D7-904E-E6F2C3DB9D85}"/>
      </w:docPartPr>
      <w:docPartBody>
        <w:p>
          <w:pPr>
            <w:pStyle w:val="15"/>
          </w:pPr>
          <w:r>
            <w:rPr>
              <w:rStyle w:val="12"/>
              <w:rFonts w:ascii="Arial" w:hAnsi="Arial" w:cs="Arial"/>
              <w:color w:val="767171" w:themeColor="background2" w:themeShade="80"/>
            </w:rPr>
            <w:t>Text Field</w:t>
          </w:r>
        </w:p>
      </w:docPartBody>
    </w:docPart>
    <w:docPart>
      <w:docPartPr>
        <w:name w:val="2A6271D5E34E469EA526A5ECFA6D5B8C"/>
        <w:style w:val=""/>
        <w:category>
          <w:name w:val="General"/>
          <w:gallery w:val="placeholder"/>
        </w:category>
        <w:types>
          <w:type w:val="bbPlcHdr"/>
        </w:types>
        <w:behaviors>
          <w:behavior w:val="content"/>
        </w:behaviors>
        <w:description w:val=""/>
        <w:guid w:val="{102FF961-CC4C-461F-9CA5-3A23EA5331E3}"/>
      </w:docPartPr>
      <w:docPartBody>
        <w:p>
          <w:pPr>
            <w:pStyle w:val="16"/>
          </w:pPr>
          <w:r>
            <w:rPr>
              <w:rFonts w:ascii="Arial" w:hAnsi="Arial" w:cs="Arial"/>
              <w:color w:val="767171" w:themeColor="background2" w:themeShade="80"/>
            </w:rPr>
            <w:t>Where</w:t>
          </w:r>
        </w:p>
      </w:docPartBody>
    </w:docPart>
    <w:docPart>
      <w:docPartPr>
        <w:name w:val="A26320095D0E4D2595D0D9CBF20DFCB1"/>
        <w:style w:val=""/>
        <w:category>
          <w:name w:val="General"/>
          <w:gallery w:val="placeholder"/>
        </w:category>
        <w:types>
          <w:type w:val="bbPlcHdr"/>
        </w:types>
        <w:behaviors>
          <w:behavior w:val="content"/>
        </w:behaviors>
        <w:description w:val=""/>
        <w:guid w:val="{8B830AC7-C432-41C6-9852-41077DA64D6C}"/>
      </w:docPartPr>
      <w:docPartBody>
        <w:p>
          <w:pPr>
            <w:pStyle w:val="17"/>
          </w:pPr>
          <w:r>
            <w:rPr>
              <w:rStyle w:val="5"/>
              <w:rFonts w:ascii="Arial" w:hAnsi="Arial" w:cs="Arial"/>
            </w:rPr>
            <w:t>When</w:t>
          </w:r>
        </w:p>
      </w:docPartBody>
    </w:docPart>
    <w:docPart>
      <w:docPartPr>
        <w:name w:val="96BE35E770C847B689E008AF34BC0F83"/>
        <w:style w:val=""/>
        <w:category>
          <w:name w:val="General"/>
          <w:gallery w:val="placeholder"/>
        </w:category>
        <w:types>
          <w:type w:val="bbPlcHdr"/>
        </w:types>
        <w:behaviors>
          <w:behavior w:val="content"/>
        </w:behaviors>
        <w:description w:val=""/>
        <w:guid w:val="{78DA77E0-EB28-4883-BC03-45CD59354717}"/>
      </w:docPartPr>
      <w:docPartBody>
        <w:p>
          <w:pPr>
            <w:pStyle w:val="18"/>
          </w:pPr>
          <w:r>
            <w:rPr>
              <w:rFonts w:ascii="Arial" w:hAnsi="Arial" w:cs="Arial"/>
              <w:color w:val="767171" w:themeColor="background2" w:themeShade="80"/>
            </w:rPr>
            <w:t>What species</w:t>
          </w:r>
        </w:p>
      </w:docPartBody>
    </w:docPart>
    <w:docPart>
      <w:docPartPr>
        <w:name w:val="444E99B10A1D478EAA512F0D7C480935"/>
        <w:style w:val=""/>
        <w:category>
          <w:name w:val="General"/>
          <w:gallery w:val="placeholder"/>
        </w:category>
        <w:types>
          <w:type w:val="bbPlcHdr"/>
        </w:types>
        <w:behaviors>
          <w:behavior w:val="content"/>
        </w:behaviors>
        <w:description w:val=""/>
        <w:guid w:val="{7E202EB5-9944-4439-AFB1-BC31C06217AD}"/>
      </w:docPartPr>
      <w:docPartBody>
        <w:p>
          <w:pPr>
            <w:pStyle w:val="19"/>
          </w:pPr>
          <w:r>
            <w:rPr>
              <w:rStyle w:val="5"/>
              <w:rFonts w:ascii="Arial" w:hAnsi="Arial" w:cs="Arial"/>
            </w:rPr>
            <w:t>What procedures</w:t>
          </w:r>
        </w:p>
      </w:docPartBody>
    </w:docPart>
    <w:docPart>
      <w:docPartPr>
        <w:name w:val="53E69636007B49CA9828EBD110188EC0"/>
        <w:style w:val=""/>
        <w:category>
          <w:name w:val="General"/>
          <w:gallery w:val="placeholder"/>
        </w:category>
        <w:types>
          <w:type w:val="bbPlcHdr"/>
        </w:types>
        <w:behaviors>
          <w:behavior w:val="content"/>
        </w:behaviors>
        <w:description w:val=""/>
        <w:guid w:val="{1943C9AC-F447-46CA-8B61-E03100AA5113}"/>
      </w:docPartPr>
      <w:docPartBody>
        <w:p>
          <w:pPr>
            <w:pStyle w:val="20"/>
          </w:pPr>
          <w:r>
            <w:rPr>
              <w:rFonts w:ascii="Arial" w:hAnsi="Arial" w:cs="Arial"/>
            </w:rPr>
            <w:t>Name:</w:t>
          </w:r>
        </w:p>
      </w:docPartBody>
    </w:docPart>
    <w:docPart>
      <w:docPartPr>
        <w:name w:val="D82FBC7F26304D0B8D65578578A56511"/>
        <w:style w:val=""/>
        <w:category>
          <w:name w:val="General"/>
          <w:gallery w:val="placeholder"/>
        </w:category>
        <w:types>
          <w:type w:val="bbPlcHdr"/>
        </w:types>
        <w:behaviors>
          <w:behavior w:val="content"/>
        </w:behaviors>
        <w:description w:val=""/>
        <w:guid w:val="{ACD1F67D-B747-40E7-9C07-F30BFCEB24F1}"/>
      </w:docPartPr>
      <w:docPartBody>
        <w:p>
          <w:pPr>
            <w:pStyle w:val="21"/>
          </w:pPr>
          <w:r>
            <w:rPr>
              <w:rFonts w:ascii="Arial" w:hAnsi="Arial" w:cs="Arial"/>
              <w:color w:val="767171" w:themeColor="background2" w:themeShade="80"/>
            </w:rPr>
            <w:t>Text Field</w:t>
          </w:r>
        </w:p>
      </w:docPartBody>
    </w:docPart>
    <w:docPart>
      <w:docPartPr>
        <w:name w:val="7C258DEDA5EE43248E403EDBF7BCB723"/>
        <w:style w:val=""/>
        <w:category>
          <w:name w:val="General"/>
          <w:gallery w:val="placeholder"/>
        </w:category>
        <w:types>
          <w:type w:val="bbPlcHdr"/>
        </w:types>
        <w:behaviors>
          <w:behavior w:val="content"/>
        </w:behaviors>
        <w:description w:val=""/>
        <w:guid w:val="{69040129-2003-482A-A093-F4191D382380}"/>
      </w:docPartPr>
      <w:docPartBody>
        <w:p>
          <w:pPr>
            <w:pStyle w:val="22"/>
          </w:pPr>
          <w:r>
            <w:rPr>
              <w:rStyle w:val="5"/>
              <w:rFonts w:ascii="Arial" w:hAnsi="Arial" w:cs="Arial"/>
            </w:rPr>
            <w:t>Text Field</w:t>
          </w:r>
        </w:p>
      </w:docPartBody>
    </w:docPart>
    <w:docPart>
      <w:docPartPr>
        <w:name w:val="683DF317CE9D44D584847CB2E8C5E689"/>
        <w:style w:val=""/>
        <w:category>
          <w:name w:val="General"/>
          <w:gallery w:val="placeholder"/>
        </w:category>
        <w:types>
          <w:type w:val="bbPlcHdr"/>
        </w:types>
        <w:behaviors>
          <w:behavior w:val="content"/>
        </w:behaviors>
        <w:description w:val=""/>
        <w:guid w:val="{9B05C09F-E2D1-4637-94FC-F08B3E3CAB45}"/>
      </w:docPartPr>
      <w:docPartBody>
        <w:p>
          <w:pPr>
            <w:pStyle w:val="23"/>
          </w:pPr>
          <w:r>
            <w:rPr>
              <w:rStyle w:val="5"/>
              <w:rFonts w:ascii="Arial" w:hAnsi="Arial" w:cs="Arial"/>
            </w:rPr>
            <w:t>Text Field</w:t>
          </w:r>
        </w:p>
      </w:docPartBody>
    </w:docPart>
    <w:docPart>
      <w:docPartPr>
        <w:name w:val="E5575EBF5EE04B739BB726CA517D5594"/>
        <w:style w:val=""/>
        <w:category>
          <w:name w:val="General"/>
          <w:gallery w:val="placeholder"/>
        </w:category>
        <w:types>
          <w:type w:val="bbPlcHdr"/>
        </w:types>
        <w:behaviors>
          <w:behavior w:val="content"/>
        </w:behaviors>
        <w:description w:val=""/>
        <w:guid w:val="{47201247-CD09-4DC5-B429-CDF34DED0584}"/>
      </w:docPartPr>
      <w:docPartBody>
        <w:p>
          <w:pPr>
            <w:pStyle w:val="24"/>
          </w:pPr>
          <w:r>
            <w:rPr>
              <w:rFonts w:ascii="Arial" w:hAnsi="Arial" w:cs="Arial"/>
              <w:color w:val="767171" w:themeColor="background2" w:themeShade="80"/>
            </w:rPr>
            <w:t>Text Field</w:t>
          </w:r>
        </w:p>
      </w:docPartBody>
    </w:docPart>
    <w:docPart>
      <w:docPartPr>
        <w:name w:val="13E90BD2780744F6B255A7F831E36E36"/>
        <w:style w:val=""/>
        <w:category>
          <w:name w:val="General"/>
          <w:gallery w:val="placeholder"/>
        </w:category>
        <w:types>
          <w:type w:val="bbPlcHdr"/>
        </w:types>
        <w:behaviors>
          <w:behavior w:val="content"/>
        </w:behaviors>
        <w:description w:val=""/>
        <w:guid w:val="{61DFFD42-462E-446B-A46C-32AC2F153D16}"/>
      </w:docPartPr>
      <w:docPartBody>
        <w:p>
          <w:pPr>
            <w:pStyle w:val="25"/>
          </w:pPr>
          <w:r>
            <w:rPr>
              <w:rStyle w:val="5"/>
              <w:rFonts w:ascii="Arial" w:hAnsi="Arial" w:cs="Arial"/>
            </w:rPr>
            <w:t>Text Field</w:t>
          </w:r>
        </w:p>
      </w:docPartBody>
    </w:docPart>
    <w:docPart>
      <w:docPartPr>
        <w:name w:val="38312E6F469243F097D6D0D4219A4023"/>
        <w:style w:val=""/>
        <w:category>
          <w:name w:val="General"/>
          <w:gallery w:val="placeholder"/>
        </w:category>
        <w:types>
          <w:type w:val="bbPlcHdr"/>
        </w:types>
        <w:behaviors>
          <w:behavior w:val="content"/>
        </w:behaviors>
        <w:description w:val=""/>
        <w:guid w:val="{E4777FE6-565A-4576-B26E-A189E1257934}"/>
      </w:docPartPr>
      <w:docPartBody>
        <w:p>
          <w:pPr>
            <w:pStyle w:val="26"/>
          </w:pPr>
          <w:r>
            <w:rPr>
              <w:rStyle w:val="5"/>
              <w:rFonts w:ascii="Arial" w:hAnsi="Arial" w:cs="Arial"/>
            </w:rPr>
            <w:t>Text Field</w:t>
          </w:r>
        </w:p>
      </w:docPartBody>
    </w:docPart>
    <w:docPart>
      <w:docPartPr>
        <w:name w:val="C88F2A09D3B84ED9BF30D62DA401638E"/>
        <w:style w:val=""/>
        <w:category>
          <w:name w:val="General"/>
          <w:gallery w:val="placeholder"/>
        </w:category>
        <w:types>
          <w:type w:val="bbPlcHdr"/>
        </w:types>
        <w:behaviors>
          <w:behavior w:val="content"/>
        </w:behaviors>
        <w:description w:val=""/>
        <w:guid w:val="{18A0A521-617A-4B57-A4E0-483BED64D431}"/>
      </w:docPartPr>
      <w:docPartBody>
        <w:p>
          <w:pPr>
            <w:pStyle w:val="27"/>
          </w:pPr>
          <w:r>
            <w:rPr>
              <w:rStyle w:val="12"/>
              <w:rFonts w:ascii="Arial" w:hAnsi="Arial" w:cs="Arial"/>
              <w:color w:val="767171" w:themeColor="background2" w:themeShade="80"/>
            </w:rPr>
            <w:t>Text Field</w:t>
          </w:r>
        </w:p>
      </w:docPartBody>
    </w:docPart>
    <w:docPart>
      <w:docPartPr>
        <w:name w:val="012B9F65306A4B3EBCFDF62921A64B4E"/>
        <w:style w:val=""/>
        <w:category>
          <w:name w:val="General"/>
          <w:gallery w:val="placeholder"/>
        </w:category>
        <w:types>
          <w:type w:val="bbPlcHdr"/>
        </w:types>
        <w:behaviors>
          <w:behavior w:val="content"/>
        </w:behaviors>
        <w:description w:val=""/>
        <w:guid w:val="{130E9A85-D9F5-486D-9396-BD26A2BE1FFD}"/>
      </w:docPartPr>
      <w:docPartBody>
        <w:p>
          <w:pPr>
            <w:pStyle w:val="28"/>
          </w:pPr>
          <w:r>
            <w:rPr>
              <w:rStyle w:val="12"/>
              <w:rFonts w:ascii="Arial" w:hAnsi="Arial" w:cs="Arial"/>
              <w:color w:val="767171" w:themeColor="background2" w:themeShade="80"/>
            </w:rPr>
            <w:t>Text Field</w:t>
          </w:r>
        </w:p>
      </w:docPartBody>
    </w:docPart>
    <w:docPart>
      <w:docPartPr>
        <w:name w:val="A86B973BA7994EE2948869240F79710D"/>
        <w:style w:val=""/>
        <w:category>
          <w:name w:val="General"/>
          <w:gallery w:val="placeholder"/>
        </w:category>
        <w:types>
          <w:type w:val="bbPlcHdr"/>
        </w:types>
        <w:behaviors>
          <w:behavior w:val="content"/>
        </w:behaviors>
        <w:description w:val=""/>
        <w:guid w:val="{55A0ACAF-C2C8-4E93-91B2-7C3A84471679}"/>
      </w:docPartPr>
      <w:docPartBody>
        <w:p>
          <w:pPr>
            <w:pStyle w:val="29"/>
          </w:pPr>
          <w:r>
            <w:rPr>
              <w:rStyle w:val="12"/>
              <w:rFonts w:ascii="Arial" w:hAnsi="Arial" w:cs="Arial"/>
              <w:color w:val="767171" w:themeColor="background2" w:themeShade="80"/>
            </w:rPr>
            <w:t>Text Field</w:t>
          </w:r>
        </w:p>
      </w:docPartBody>
    </w:docPart>
    <w:docPart>
      <w:docPartPr>
        <w:name w:val="332A380B4D594B1AAA094765CADC355C"/>
        <w:style w:val=""/>
        <w:category>
          <w:name w:val="General"/>
          <w:gallery w:val="placeholder"/>
        </w:category>
        <w:types>
          <w:type w:val="bbPlcHdr"/>
        </w:types>
        <w:behaviors>
          <w:behavior w:val="content"/>
        </w:behaviors>
        <w:description w:val=""/>
        <w:guid w:val="{E4015E43-7DDE-466E-A24B-1F517EEC0D27}"/>
      </w:docPartPr>
      <w:docPartBody>
        <w:p>
          <w:pPr>
            <w:pStyle w:val="30"/>
          </w:pPr>
          <w:r>
            <w:rPr>
              <w:rFonts w:ascii="Arial" w:hAnsi="Arial" w:cs="Arial"/>
              <w:color w:val="767171" w:themeColor="background2" w:themeShade="80"/>
            </w:rPr>
            <w:t>Where</w:t>
          </w:r>
        </w:p>
      </w:docPartBody>
    </w:docPart>
    <w:docPart>
      <w:docPartPr>
        <w:name w:val="5386A4B24D6F4E4DA22D9F129157DA22"/>
        <w:style w:val=""/>
        <w:category>
          <w:name w:val="General"/>
          <w:gallery w:val="placeholder"/>
        </w:category>
        <w:types>
          <w:type w:val="bbPlcHdr"/>
        </w:types>
        <w:behaviors>
          <w:behavior w:val="content"/>
        </w:behaviors>
        <w:description w:val=""/>
        <w:guid w:val="{5CF995EE-668A-4EB7-98C7-8E6208ECAF2E}"/>
      </w:docPartPr>
      <w:docPartBody>
        <w:p>
          <w:pPr>
            <w:pStyle w:val="31"/>
          </w:pPr>
          <w:r>
            <w:rPr>
              <w:rStyle w:val="5"/>
              <w:rFonts w:ascii="Arial" w:hAnsi="Arial" w:cs="Arial"/>
            </w:rPr>
            <w:t>When</w:t>
          </w:r>
        </w:p>
      </w:docPartBody>
    </w:docPart>
    <w:docPart>
      <w:docPartPr>
        <w:name w:val="524C62B0C68E44E79F2976AC7BB4FBD5"/>
        <w:style w:val=""/>
        <w:category>
          <w:name w:val="General"/>
          <w:gallery w:val="placeholder"/>
        </w:category>
        <w:types>
          <w:type w:val="bbPlcHdr"/>
        </w:types>
        <w:behaviors>
          <w:behavior w:val="content"/>
        </w:behaviors>
        <w:description w:val=""/>
        <w:guid w:val="{48722C96-2D18-491D-92F9-D1F4B32B98CD}"/>
      </w:docPartPr>
      <w:docPartBody>
        <w:p>
          <w:pPr>
            <w:pStyle w:val="32"/>
          </w:pPr>
          <w:r>
            <w:rPr>
              <w:rFonts w:ascii="Arial" w:hAnsi="Arial" w:cs="Arial"/>
              <w:color w:val="767171" w:themeColor="background2" w:themeShade="80"/>
            </w:rPr>
            <w:t>What species</w:t>
          </w:r>
        </w:p>
      </w:docPartBody>
    </w:docPart>
    <w:docPart>
      <w:docPartPr>
        <w:name w:val="51B3F8E5917B4790BE2375D1D412C9C3"/>
        <w:style w:val=""/>
        <w:category>
          <w:name w:val="General"/>
          <w:gallery w:val="placeholder"/>
        </w:category>
        <w:types>
          <w:type w:val="bbPlcHdr"/>
        </w:types>
        <w:behaviors>
          <w:behavior w:val="content"/>
        </w:behaviors>
        <w:description w:val=""/>
        <w:guid w:val="{1AB8B940-0DDF-4EBD-A24B-3B02042F5785}"/>
      </w:docPartPr>
      <w:docPartBody>
        <w:p>
          <w:pPr>
            <w:pStyle w:val="33"/>
          </w:pPr>
          <w:r>
            <w:rPr>
              <w:rStyle w:val="5"/>
              <w:rFonts w:ascii="Arial" w:hAnsi="Arial" w:cs="Arial"/>
            </w:rPr>
            <w:t>What procedures</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F2F"/>
    <w:rsid w:val="00291292"/>
    <w:rsid w:val="003770C6"/>
    <w:rsid w:val="003A1F2F"/>
    <w:rsid w:val="003A2E9B"/>
    <w:rsid w:val="00441082"/>
    <w:rsid w:val="0051684A"/>
    <w:rsid w:val="00612317"/>
    <w:rsid w:val="00716A5C"/>
    <w:rsid w:val="00E52A8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SG" w:eastAsia="en-SG"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0C6A1638D0C44EB1B3FC320CBA3E0620"/>
    <w:uiPriority w:val="0"/>
    <w:pPr>
      <w:spacing w:after="160" w:line="259" w:lineRule="auto"/>
    </w:pPr>
    <w:rPr>
      <w:rFonts w:asciiTheme="minorHAnsi" w:hAnsiTheme="minorHAnsi" w:eastAsiaTheme="minorEastAsia" w:cstheme="minorBidi"/>
      <w:sz w:val="22"/>
      <w:szCs w:val="22"/>
      <w:lang w:val="en-SG" w:eastAsia="en-SG" w:bidi="ar-SA"/>
    </w:rPr>
  </w:style>
  <w:style w:type="character" w:styleId="5">
    <w:name w:val="Placeholder Text"/>
    <w:basedOn w:val="2"/>
    <w:semiHidden/>
    <w:qFormat/>
    <w:uiPriority w:val="99"/>
    <w:rPr>
      <w:color w:val="808080"/>
    </w:rPr>
  </w:style>
  <w:style w:type="paragraph" w:customStyle="1" w:styleId="6">
    <w:name w:val="6D3B8CA1CEEB4C20A020ED023F441208"/>
    <w:uiPriority w:val="0"/>
    <w:pPr>
      <w:spacing w:after="160" w:line="259" w:lineRule="auto"/>
    </w:pPr>
    <w:rPr>
      <w:rFonts w:asciiTheme="minorHAnsi" w:hAnsiTheme="minorHAnsi" w:eastAsiaTheme="minorEastAsia" w:cstheme="minorBidi"/>
      <w:sz w:val="22"/>
      <w:szCs w:val="22"/>
      <w:lang w:val="en-SG" w:eastAsia="en-SG" w:bidi="ar-SA"/>
    </w:rPr>
  </w:style>
  <w:style w:type="paragraph" w:customStyle="1" w:styleId="7">
    <w:name w:val="096810FA21D143948F2F324F51FF03EB"/>
    <w:uiPriority w:val="0"/>
    <w:pPr>
      <w:spacing w:after="160" w:line="259" w:lineRule="auto"/>
    </w:pPr>
    <w:rPr>
      <w:rFonts w:asciiTheme="minorHAnsi" w:hAnsiTheme="minorHAnsi" w:eastAsiaTheme="minorEastAsia" w:cstheme="minorBidi"/>
      <w:sz w:val="22"/>
      <w:szCs w:val="22"/>
      <w:lang w:val="en-SG" w:eastAsia="en-SG" w:bidi="ar-SA"/>
    </w:rPr>
  </w:style>
  <w:style w:type="paragraph" w:customStyle="1" w:styleId="8">
    <w:name w:val="1EBA25D89EC04AAE93A4E73D04A0930B"/>
    <w:uiPriority w:val="0"/>
    <w:pPr>
      <w:spacing w:after="160" w:line="259" w:lineRule="auto"/>
    </w:pPr>
    <w:rPr>
      <w:rFonts w:asciiTheme="minorHAnsi" w:hAnsiTheme="minorHAnsi" w:eastAsiaTheme="minorEastAsia" w:cstheme="minorBidi"/>
      <w:sz w:val="22"/>
      <w:szCs w:val="22"/>
      <w:lang w:val="en-SG" w:eastAsia="en-SG" w:bidi="ar-SA"/>
    </w:rPr>
  </w:style>
  <w:style w:type="paragraph" w:customStyle="1" w:styleId="9">
    <w:name w:val="1EC5191BA69446A7824B9A270B8CC289"/>
    <w:qFormat/>
    <w:uiPriority w:val="0"/>
    <w:pPr>
      <w:spacing w:after="160" w:line="259" w:lineRule="auto"/>
    </w:pPr>
    <w:rPr>
      <w:rFonts w:asciiTheme="minorHAnsi" w:hAnsiTheme="minorHAnsi" w:eastAsiaTheme="minorEastAsia" w:cstheme="minorBidi"/>
      <w:sz w:val="22"/>
      <w:szCs w:val="22"/>
      <w:lang w:val="en-SG" w:eastAsia="en-SG" w:bidi="ar-SA"/>
    </w:rPr>
  </w:style>
  <w:style w:type="paragraph" w:customStyle="1" w:styleId="10">
    <w:name w:val="3A67318B4B194EC58F9807B66D444D86"/>
    <w:uiPriority w:val="0"/>
    <w:pPr>
      <w:spacing w:after="160" w:line="259" w:lineRule="auto"/>
    </w:pPr>
    <w:rPr>
      <w:rFonts w:asciiTheme="minorHAnsi" w:hAnsiTheme="minorHAnsi" w:eastAsiaTheme="minorEastAsia" w:cstheme="minorBidi"/>
      <w:sz w:val="22"/>
      <w:szCs w:val="22"/>
      <w:lang w:val="en-SG" w:eastAsia="en-SG" w:bidi="ar-SA"/>
    </w:rPr>
  </w:style>
  <w:style w:type="paragraph" w:customStyle="1" w:styleId="11">
    <w:name w:val="E6A28E2F27F143F58B092CBE483568D8"/>
    <w:uiPriority w:val="0"/>
    <w:pPr>
      <w:spacing w:after="160" w:line="259" w:lineRule="auto"/>
    </w:pPr>
    <w:rPr>
      <w:rFonts w:asciiTheme="minorHAnsi" w:hAnsiTheme="minorHAnsi" w:eastAsiaTheme="minorEastAsia" w:cstheme="minorBidi"/>
      <w:sz w:val="22"/>
      <w:szCs w:val="22"/>
      <w:lang w:val="en-SG" w:eastAsia="en-SG" w:bidi="ar-SA"/>
    </w:rPr>
  </w:style>
  <w:style w:type="character" w:customStyle="1" w:styleId="12">
    <w:name w:val="Style5"/>
    <w:basedOn w:val="2"/>
    <w:uiPriority w:val="1"/>
    <w:rPr>
      <w:rFonts w:ascii="Times New Roman" w:hAnsi="Times New Roman"/>
      <w:color w:val="000000" w:themeColor="text1"/>
      <w:sz w:val="22"/>
      <w14:textFill>
        <w14:solidFill>
          <w14:schemeClr w14:val="tx1"/>
        </w14:solidFill>
      </w14:textFill>
    </w:rPr>
  </w:style>
  <w:style w:type="paragraph" w:customStyle="1" w:styleId="13">
    <w:name w:val="38F9799BD8E040F792D6FDAD55C75A4E"/>
    <w:qFormat/>
    <w:uiPriority w:val="0"/>
    <w:pPr>
      <w:spacing w:after="160" w:line="259" w:lineRule="auto"/>
    </w:pPr>
    <w:rPr>
      <w:rFonts w:asciiTheme="minorHAnsi" w:hAnsiTheme="minorHAnsi" w:eastAsiaTheme="minorEastAsia" w:cstheme="minorBidi"/>
      <w:sz w:val="22"/>
      <w:szCs w:val="22"/>
      <w:lang w:val="en-SG" w:eastAsia="en-SG" w:bidi="ar-SA"/>
    </w:rPr>
  </w:style>
  <w:style w:type="paragraph" w:customStyle="1" w:styleId="14">
    <w:name w:val="D7244C4EDD5F4B079C28C47F276CC6D1"/>
    <w:uiPriority w:val="0"/>
    <w:pPr>
      <w:spacing w:after="160" w:line="259" w:lineRule="auto"/>
    </w:pPr>
    <w:rPr>
      <w:rFonts w:asciiTheme="minorHAnsi" w:hAnsiTheme="minorHAnsi" w:eastAsiaTheme="minorEastAsia" w:cstheme="minorBidi"/>
      <w:sz w:val="22"/>
      <w:szCs w:val="22"/>
      <w:lang w:val="en-SG" w:eastAsia="en-SG" w:bidi="ar-SA"/>
    </w:rPr>
  </w:style>
  <w:style w:type="paragraph" w:customStyle="1" w:styleId="15">
    <w:name w:val="263E9A37B9CE427C901FEF9D2F935323"/>
    <w:uiPriority w:val="0"/>
    <w:pPr>
      <w:spacing w:after="160" w:line="259" w:lineRule="auto"/>
    </w:pPr>
    <w:rPr>
      <w:rFonts w:asciiTheme="minorHAnsi" w:hAnsiTheme="minorHAnsi" w:eastAsiaTheme="minorEastAsia" w:cstheme="minorBidi"/>
      <w:sz w:val="22"/>
      <w:szCs w:val="22"/>
      <w:lang w:val="en-SG" w:eastAsia="en-SG" w:bidi="ar-SA"/>
    </w:rPr>
  </w:style>
  <w:style w:type="paragraph" w:customStyle="1" w:styleId="16">
    <w:name w:val="2A6271D5E34E469EA526A5ECFA6D5B8C"/>
    <w:uiPriority w:val="0"/>
    <w:pPr>
      <w:spacing w:after="160" w:line="259" w:lineRule="auto"/>
    </w:pPr>
    <w:rPr>
      <w:rFonts w:asciiTheme="minorHAnsi" w:hAnsiTheme="minorHAnsi" w:eastAsiaTheme="minorEastAsia" w:cstheme="minorBidi"/>
      <w:sz w:val="22"/>
      <w:szCs w:val="22"/>
      <w:lang w:val="en-SG" w:eastAsia="en-SG" w:bidi="ar-SA"/>
    </w:rPr>
  </w:style>
  <w:style w:type="paragraph" w:customStyle="1" w:styleId="17">
    <w:name w:val="A26320095D0E4D2595D0D9CBF20DFCB1"/>
    <w:uiPriority w:val="0"/>
    <w:pPr>
      <w:spacing w:after="160" w:line="259" w:lineRule="auto"/>
    </w:pPr>
    <w:rPr>
      <w:rFonts w:asciiTheme="minorHAnsi" w:hAnsiTheme="minorHAnsi" w:eastAsiaTheme="minorEastAsia" w:cstheme="minorBidi"/>
      <w:sz w:val="22"/>
      <w:szCs w:val="22"/>
      <w:lang w:val="en-SG" w:eastAsia="en-SG" w:bidi="ar-SA"/>
    </w:rPr>
  </w:style>
  <w:style w:type="paragraph" w:customStyle="1" w:styleId="18">
    <w:name w:val="96BE35E770C847B689E008AF34BC0F83"/>
    <w:qFormat/>
    <w:uiPriority w:val="0"/>
    <w:pPr>
      <w:spacing w:after="160" w:line="259" w:lineRule="auto"/>
    </w:pPr>
    <w:rPr>
      <w:rFonts w:asciiTheme="minorHAnsi" w:hAnsiTheme="minorHAnsi" w:eastAsiaTheme="minorEastAsia" w:cstheme="minorBidi"/>
      <w:sz w:val="22"/>
      <w:szCs w:val="22"/>
      <w:lang w:val="en-SG" w:eastAsia="en-SG" w:bidi="ar-SA"/>
    </w:rPr>
  </w:style>
  <w:style w:type="paragraph" w:customStyle="1" w:styleId="19">
    <w:name w:val="444E99B10A1D478EAA512F0D7C480935"/>
    <w:qFormat/>
    <w:uiPriority w:val="0"/>
    <w:pPr>
      <w:spacing w:after="160" w:line="259" w:lineRule="auto"/>
    </w:pPr>
    <w:rPr>
      <w:rFonts w:asciiTheme="minorHAnsi" w:hAnsiTheme="minorHAnsi" w:eastAsiaTheme="minorEastAsia" w:cstheme="minorBidi"/>
      <w:sz w:val="22"/>
      <w:szCs w:val="22"/>
      <w:lang w:val="en-SG" w:eastAsia="en-SG" w:bidi="ar-SA"/>
    </w:rPr>
  </w:style>
  <w:style w:type="paragraph" w:customStyle="1" w:styleId="20">
    <w:name w:val="53E69636007B49CA9828EBD110188EC0"/>
    <w:uiPriority w:val="0"/>
    <w:pPr>
      <w:spacing w:after="160" w:line="259" w:lineRule="auto"/>
    </w:pPr>
    <w:rPr>
      <w:rFonts w:asciiTheme="minorHAnsi" w:hAnsiTheme="minorHAnsi" w:eastAsiaTheme="minorEastAsia" w:cstheme="minorBidi"/>
      <w:sz w:val="22"/>
      <w:szCs w:val="22"/>
      <w:lang w:val="en-SG" w:eastAsia="en-SG" w:bidi="ar-SA"/>
    </w:rPr>
  </w:style>
  <w:style w:type="paragraph" w:customStyle="1" w:styleId="21">
    <w:name w:val="D82FBC7F26304D0B8D65578578A56511"/>
    <w:uiPriority w:val="0"/>
    <w:pPr>
      <w:spacing w:after="160" w:line="259" w:lineRule="auto"/>
    </w:pPr>
    <w:rPr>
      <w:rFonts w:asciiTheme="minorHAnsi" w:hAnsiTheme="minorHAnsi" w:eastAsiaTheme="minorEastAsia" w:cstheme="minorBidi"/>
      <w:sz w:val="22"/>
      <w:szCs w:val="22"/>
      <w:lang w:val="en-SG" w:eastAsia="en-SG" w:bidi="ar-SA"/>
    </w:rPr>
  </w:style>
  <w:style w:type="paragraph" w:customStyle="1" w:styleId="22">
    <w:name w:val="7C258DEDA5EE43248E403EDBF7BCB723"/>
    <w:uiPriority w:val="0"/>
    <w:pPr>
      <w:spacing w:after="160" w:line="259" w:lineRule="auto"/>
    </w:pPr>
    <w:rPr>
      <w:rFonts w:asciiTheme="minorHAnsi" w:hAnsiTheme="minorHAnsi" w:eastAsiaTheme="minorEastAsia" w:cstheme="minorBidi"/>
      <w:sz w:val="22"/>
      <w:szCs w:val="22"/>
      <w:lang w:val="en-SG" w:eastAsia="en-SG" w:bidi="ar-SA"/>
    </w:rPr>
  </w:style>
  <w:style w:type="paragraph" w:customStyle="1" w:styleId="23">
    <w:name w:val="683DF317CE9D44D584847CB2E8C5E689"/>
    <w:qFormat/>
    <w:uiPriority w:val="0"/>
    <w:pPr>
      <w:spacing w:after="160" w:line="259" w:lineRule="auto"/>
    </w:pPr>
    <w:rPr>
      <w:rFonts w:asciiTheme="minorHAnsi" w:hAnsiTheme="minorHAnsi" w:eastAsiaTheme="minorEastAsia" w:cstheme="minorBidi"/>
      <w:sz w:val="22"/>
      <w:szCs w:val="22"/>
      <w:lang w:val="en-SG" w:eastAsia="en-SG" w:bidi="ar-SA"/>
    </w:rPr>
  </w:style>
  <w:style w:type="paragraph" w:customStyle="1" w:styleId="24">
    <w:name w:val="E5575EBF5EE04B739BB726CA517D5594"/>
    <w:qFormat/>
    <w:uiPriority w:val="0"/>
    <w:pPr>
      <w:spacing w:after="160" w:line="259" w:lineRule="auto"/>
    </w:pPr>
    <w:rPr>
      <w:rFonts w:asciiTheme="minorHAnsi" w:hAnsiTheme="minorHAnsi" w:eastAsiaTheme="minorEastAsia" w:cstheme="minorBidi"/>
      <w:sz w:val="22"/>
      <w:szCs w:val="22"/>
      <w:lang w:val="en-SG" w:eastAsia="en-SG" w:bidi="ar-SA"/>
    </w:rPr>
  </w:style>
  <w:style w:type="paragraph" w:customStyle="1" w:styleId="25">
    <w:name w:val="13E90BD2780744F6B255A7F831E36E36"/>
    <w:qFormat/>
    <w:uiPriority w:val="0"/>
    <w:pPr>
      <w:spacing w:after="160" w:line="259" w:lineRule="auto"/>
    </w:pPr>
    <w:rPr>
      <w:rFonts w:asciiTheme="minorHAnsi" w:hAnsiTheme="minorHAnsi" w:eastAsiaTheme="minorEastAsia" w:cstheme="minorBidi"/>
      <w:sz w:val="22"/>
      <w:szCs w:val="22"/>
      <w:lang w:val="en-SG" w:eastAsia="en-SG" w:bidi="ar-SA"/>
    </w:rPr>
  </w:style>
  <w:style w:type="paragraph" w:customStyle="1" w:styleId="26">
    <w:name w:val="38312E6F469243F097D6D0D4219A4023"/>
    <w:qFormat/>
    <w:uiPriority w:val="0"/>
    <w:pPr>
      <w:spacing w:after="160" w:line="259" w:lineRule="auto"/>
    </w:pPr>
    <w:rPr>
      <w:rFonts w:asciiTheme="minorHAnsi" w:hAnsiTheme="minorHAnsi" w:eastAsiaTheme="minorEastAsia" w:cstheme="minorBidi"/>
      <w:sz w:val="22"/>
      <w:szCs w:val="22"/>
      <w:lang w:val="en-SG" w:eastAsia="en-SG" w:bidi="ar-SA"/>
    </w:rPr>
  </w:style>
  <w:style w:type="paragraph" w:customStyle="1" w:styleId="27">
    <w:name w:val="C88F2A09D3B84ED9BF30D62DA401638E"/>
    <w:qFormat/>
    <w:uiPriority w:val="0"/>
    <w:pPr>
      <w:spacing w:after="160" w:line="259" w:lineRule="auto"/>
    </w:pPr>
    <w:rPr>
      <w:rFonts w:asciiTheme="minorHAnsi" w:hAnsiTheme="minorHAnsi" w:eastAsiaTheme="minorEastAsia" w:cstheme="minorBidi"/>
      <w:sz w:val="22"/>
      <w:szCs w:val="22"/>
      <w:lang w:val="en-SG" w:eastAsia="en-SG" w:bidi="ar-SA"/>
    </w:rPr>
  </w:style>
  <w:style w:type="paragraph" w:customStyle="1" w:styleId="28">
    <w:name w:val="012B9F65306A4B3EBCFDF62921A64B4E"/>
    <w:qFormat/>
    <w:uiPriority w:val="0"/>
    <w:pPr>
      <w:spacing w:after="160" w:line="259" w:lineRule="auto"/>
    </w:pPr>
    <w:rPr>
      <w:rFonts w:asciiTheme="minorHAnsi" w:hAnsiTheme="minorHAnsi" w:eastAsiaTheme="minorEastAsia" w:cstheme="minorBidi"/>
      <w:sz w:val="22"/>
      <w:szCs w:val="22"/>
      <w:lang w:val="en-SG" w:eastAsia="en-SG" w:bidi="ar-SA"/>
    </w:rPr>
  </w:style>
  <w:style w:type="paragraph" w:customStyle="1" w:styleId="29">
    <w:name w:val="A86B973BA7994EE2948869240F79710D"/>
    <w:uiPriority w:val="0"/>
    <w:pPr>
      <w:spacing w:after="160" w:line="259" w:lineRule="auto"/>
    </w:pPr>
    <w:rPr>
      <w:rFonts w:asciiTheme="minorHAnsi" w:hAnsiTheme="minorHAnsi" w:eastAsiaTheme="minorEastAsia" w:cstheme="minorBidi"/>
      <w:sz w:val="22"/>
      <w:szCs w:val="22"/>
      <w:lang w:val="en-SG" w:eastAsia="en-SG" w:bidi="ar-SA"/>
    </w:rPr>
  </w:style>
  <w:style w:type="paragraph" w:customStyle="1" w:styleId="30">
    <w:name w:val="332A380B4D594B1AAA094765CADC355C"/>
    <w:uiPriority w:val="0"/>
    <w:pPr>
      <w:spacing w:after="160" w:line="259" w:lineRule="auto"/>
    </w:pPr>
    <w:rPr>
      <w:rFonts w:asciiTheme="minorHAnsi" w:hAnsiTheme="minorHAnsi" w:eastAsiaTheme="minorEastAsia" w:cstheme="minorBidi"/>
      <w:sz w:val="22"/>
      <w:szCs w:val="22"/>
      <w:lang w:val="en-SG" w:eastAsia="en-SG" w:bidi="ar-SA"/>
    </w:rPr>
  </w:style>
  <w:style w:type="paragraph" w:customStyle="1" w:styleId="31">
    <w:name w:val="5386A4B24D6F4E4DA22D9F129157DA22"/>
    <w:qFormat/>
    <w:uiPriority w:val="0"/>
    <w:pPr>
      <w:spacing w:after="160" w:line="259" w:lineRule="auto"/>
    </w:pPr>
    <w:rPr>
      <w:rFonts w:asciiTheme="minorHAnsi" w:hAnsiTheme="minorHAnsi" w:eastAsiaTheme="minorEastAsia" w:cstheme="minorBidi"/>
      <w:sz w:val="22"/>
      <w:szCs w:val="22"/>
      <w:lang w:val="en-SG" w:eastAsia="en-SG" w:bidi="ar-SA"/>
    </w:rPr>
  </w:style>
  <w:style w:type="paragraph" w:customStyle="1" w:styleId="32">
    <w:name w:val="524C62B0C68E44E79F2976AC7BB4FBD5"/>
    <w:uiPriority w:val="0"/>
    <w:pPr>
      <w:spacing w:after="160" w:line="259" w:lineRule="auto"/>
    </w:pPr>
    <w:rPr>
      <w:rFonts w:asciiTheme="minorHAnsi" w:hAnsiTheme="minorHAnsi" w:eastAsiaTheme="minorEastAsia" w:cstheme="minorBidi"/>
      <w:sz w:val="22"/>
      <w:szCs w:val="22"/>
      <w:lang w:val="en-SG" w:eastAsia="en-SG" w:bidi="ar-SA"/>
    </w:rPr>
  </w:style>
  <w:style w:type="paragraph" w:customStyle="1" w:styleId="33">
    <w:name w:val="51B3F8E5917B4790BE2375D1D412C9C3"/>
    <w:qFormat/>
    <w:uiPriority w:val="0"/>
    <w:pPr>
      <w:spacing w:after="160" w:line="259" w:lineRule="auto"/>
    </w:pPr>
    <w:rPr>
      <w:rFonts w:asciiTheme="minorHAnsi" w:hAnsiTheme="minorHAnsi" w:eastAsiaTheme="minorEastAsia" w:cstheme="minorBidi"/>
      <w:sz w:val="22"/>
      <w:szCs w:val="22"/>
      <w:lang w:val="en-SG" w:eastAsia="en-SG" w:bidi="ar-SA"/>
    </w:rPr>
  </w:style>
  <w:style w:type="paragraph" w:customStyle="1" w:styleId="34">
    <w:name w:val="29D2252BF1EE46BCBE214B43FF761FC8"/>
    <w:qFormat/>
    <w:uiPriority w:val="0"/>
    <w:pPr>
      <w:spacing w:after="160" w:line="259" w:lineRule="auto"/>
    </w:pPr>
    <w:rPr>
      <w:rFonts w:asciiTheme="minorHAnsi" w:hAnsiTheme="minorHAnsi" w:eastAsiaTheme="minorHAnsi" w:cstheme="minorBidi"/>
      <w:sz w:val="22"/>
      <w:szCs w:val="22"/>
      <w:lang w:val="en-SG" w:eastAsia="en-US" w:bidi="ar-SA"/>
    </w:rPr>
  </w:style>
  <w:style w:type="paragraph" w:customStyle="1" w:styleId="35">
    <w:name w:val="89A64F006E374E5584EE4143498FBAF0"/>
    <w:uiPriority w:val="0"/>
    <w:pPr>
      <w:spacing w:after="160" w:line="259" w:lineRule="auto"/>
    </w:pPr>
    <w:rPr>
      <w:rFonts w:asciiTheme="minorHAnsi" w:hAnsiTheme="minorHAnsi" w:eastAsiaTheme="minorHAnsi" w:cstheme="minorBidi"/>
      <w:sz w:val="22"/>
      <w:szCs w:val="22"/>
      <w:lang w:val="en-SG" w:eastAsia="en-US" w:bidi="ar-SA"/>
    </w:rPr>
  </w:style>
  <w:style w:type="paragraph" w:customStyle="1" w:styleId="36">
    <w:name w:val="0AE69424D42845498C8F8B790E6DAF4F"/>
    <w:qFormat/>
    <w:uiPriority w:val="0"/>
    <w:pPr>
      <w:spacing w:after="160" w:line="259" w:lineRule="auto"/>
    </w:pPr>
    <w:rPr>
      <w:rFonts w:asciiTheme="minorHAnsi" w:hAnsiTheme="minorHAnsi" w:eastAsiaTheme="minorHAnsi" w:cstheme="minorBidi"/>
      <w:sz w:val="22"/>
      <w:szCs w:val="22"/>
      <w:lang w:val="en-SG" w:eastAsia="en-US" w:bidi="ar-SA"/>
    </w:rPr>
  </w:style>
  <w:style w:type="paragraph" w:customStyle="1" w:styleId="37">
    <w:name w:val="6E2CB668C1F846279B1E524363FB06EA"/>
    <w:qFormat/>
    <w:uiPriority w:val="0"/>
    <w:pPr>
      <w:spacing w:after="160" w:line="259" w:lineRule="auto"/>
    </w:pPr>
    <w:rPr>
      <w:rFonts w:asciiTheme="minorHAnsi" w:hAnsiTheme="minorHAnsi" w:eastAsiaTheme="minorHAnsi" w:cstheme="minorBidi"/>
      <w:sz w:val="22"/>
      <w:szCs w:val="22"/>
      <w:lang w:val="en-SG" w:eastAsia="en-US" w:bidi="ar-SA"/>
    </w:rPr>
  </w:style>
  <w:style w:type="paragraph" w:customStyle="1" w:styleId="38">
    <w:name w:val="500D7ABDA4F24017839DE7622266A1D5"/>
    <w:qFormat/>
    <w:uiPriority w:val="0"/>
    <w:pPr>
      <w:spacing w:after="160" w:line="259" w:lineRule="auto"/>
    </w:pPr>
    <w:rPr>
      <w:rFonts w:asciiTheme="minorHAnsi" w:hAnsiTheme="minorHAnsi" w:eastAsiaTheme="minorHAnsi" w:cstheme="minorBidi"/>
      <w:sz w:val="22"/>
      <w:szCs w:val="22"/>
      <w:lang w:val="en-SG" w:eastAsia="en-US" w:bidi="ar-SA"/>
    </w:rPr>
  </w:style>
  <w:style w:type="paragraph" w:customStyle="1" w:styleId="39">
    <w:name w:val="9F2FF31BAB5D4E7B9FDC5546F10FC896"/>
    <w:uiPriority w:val="0"/>
    <w:pPr>
      <w:spacing w:after="160" w:line="259" w:lineRule="auto"/>
    </w:pPr>
    <w:rPr>
      <w:rFonts w:asciiTheme="minorHAnsi" w:hAnsiTheme="minorHAnsi" w:eastAsiaTheme="minorHAnsi" w:cstheme="minorBidi"/>
      <w:sz w:val="22"/>
      <w:szCs w:val="22"/>
      <w:lang w:val="en-SG" w:eastAsia="en-US" w:bidi="ar-SA"/>
    </w:rPr>
  </w:style>
  <w:style w:type="paragraph" w:customStyle="1" w:styleId="40">
    <w:name w:val="0F3B5FC1BFC148B1BFDE7C0EA84931F3"/>
    <w:qFormat/>
    <w:uiPriority w:val="0"/>
    <w:pPr>
      <w:spacing w:after="160" w:line="259" w:lineRule="auto"/>
    </w:pPr>
    <w:rPr>
      <w:rFonts w:asciiTheme="minorHAnsi" w:hAnsiTheme="minorHAnsi" w:eastAsiaTheme="minorHAnsi" w:cstheme="minorBidi"/>
      <w:sz w:val="22"/>
      <w:szCs w:val="22"/>
      <w:lang w:val="en-SG" w:eastAsia="en-US" w:bidi="ar-SA"/>
    </w:rPr>
  </w:style>
  <w:style w:type="paragraph" w:customStyle="1" w:styleId="41">
    <w:name w:val="41EDBC4A51BB4186BC66DB95452C6757"/>
    <w:qFormat/>
    <w:uiPriority w:val="0"/>
    <w:pPr>
      <w:spacing w:after="160" w:line="259" w:lineRule="auto"/>
    </w:pPr>
    <w:rPr>
      <w:rFonts w:asciiTheme="minorHAnsi" w:hAnsiTheme="minorHAnsi" w:eastAsiaTheme="minorHAnsi" w:cstheme="minorBidi"/>
      <w:sz w:val="22"/>
      <w:szCs w:val="22"/>
      <w:lang w:val="en-SG" w:eastAsia="en-US"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FCEBF-2ECA-4A07-B90C-871464119DAE}">
  <ds:schemaRefs/>
</ds:datastoreItem>
</file>

<file path=docProps/app.xml><?xml version="1.0" encoding="utf-8"?>
<Properties xmlns="http://schemas.openxmlformats.org/officeDocument/2006/extended-properties" xmlns:vt="http://schemas.openxmlformats.org/officeDocument/2006/docPropsVTypes">
  <Template>Normal.dotm</Template>
  <Pages>3</Pages>
  <Words>514</Words>
  <Characters>2933</Characters>
  <Lines>24</Lines>
  <Paragraphs>6</Paragraphs>
  <TotalTime>3</TotalTime>
  <ScaleCrop>false</ScaleCrop>
  <LinksUpToDate>false</LinksUpToDate>
  <CharactersWithSpaces>3441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2023-04-26T03:10:00Z</dcterms:created>
  <dc:creator>Raffizah Bte Raffi</dc:creator>
  <cp:lastModifiedBy>user</cp:lastModifiedBy>
  <dcterms:modified xsi:type="dcterms:W3CDTF">2023-06-13T19:39:01Z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1846CA4ACB2843ADAA85FB18FEC31B34</vt:lpwstr>
  </property>
</Properties>
</file>